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657" w:rsidRPr="00AC052A" w:rsidRDefault="00DC7657" w:rsidP="00DC7657">
      <w:pPr>
        <w:ind w:right="39"/>
        <w:rPr>
          <w:b/>
          <w:sz w:val="24"/>
          <w:szCs w:val="24"/>
        </w:rPr>
      </w:pPr>
      <w:bookmarkStart w:id="0" w:name="_GoBack"/>
      <w:bookmarkEnd w:id="0"/>
    </w:p>
    <w:p w:rsidR="00DC7657" w:rsidRPr="00AC052A" w:rsidRDefault="00DC7657" w:rsidP="00DC7657">
      <w:pPr>
        <w:rPr>
          <w:b/>
          <w:sz w:val="24"/>
          <w:szCs w:val="24"/>
        </w:rPr>
      </w:pPr>
      <w:r w:rsidRPr="00AC052A">
        <w:rPr>
          <w:b/>
          <w:sz w:val="24"/>
          <w:szCs w:val="24"/>
        </w:rPr>
        <w:tab/>
      </w:r>
      <w:r w:rsidRPr="00AC052A">
        <w:rPr>
          <w:b/>
          <w:sz w:val="24"/>
          <w:szCs w:val="24"/>
        </w:rPr>
        <w:tab/>
      </w:r>
      <w:r w:rsidRPr="00AC052A">
        <w:rPr>
          <w:b/>
          <w:sz w:val="24"/>
          <w:szCs w:val="24"/>
        </w:rPr>
        <w:tab/>
      </w:r>
      <w:r w:rsidRPr="00AC052A">
        <w:rPr>
          <w:b/>
          <w:sz w:val="24"/>
          <w:szCs w:val="24"/>
        </w:rPr>
        <w:tab/>
      </w:r>
      <w:r w:rsidRPr="00AC052A">
        <w:rPr>
          <w:b/>
          <w:sz w:val="24"/>
          <w:szCs w:val="24"/>
        </w:rPr>
        <w:tab/>
      </w:r>
      <w:r w:rsidRPr="00AC052A">
        <w:rPr>
          <w:b/>
          <w:sz w:val="24"/>
          <w:szCs w:val="24"/>
        </w:rPr>
        <w:tab/>
      </w:r>
    </w:p>
    <w:p w:rsidR="00DC7657" w:rsidRPr="00CD4EE8" w:rsidRDefault="00DC7657" w:rsidP="00DC7657">
      <w:pPr>
        <w:rPr>
          <w:rFonts w:ascii="Times New Roman" w:hAnsi="Times New Roman" w:cs="Times New Roman"/>
          <w:b/>
          <w:sz w:val="86"/>
          <w:szCs w:val="86"/>
        </w:rPr>
      </w:pPr>
      <w:r w:rsidRPr="00CD4EE8">
        <w:rPr>
          <w:rFonts w:ascii="Times New Roman" w:hAnsi="Times New Roman" w:cs="Times New Roman"/>
          <w:b/>
          <w:noProof/>
          <w:sz w:val="86"/>
          <w:szCs w:val="86"/>
          <w:lang w:eastAsia="en-CA"/>
        </w:rPr>
        <mc:AlternateContent>
          <mc:Choice Requires="wps">
            <w:drawing>
              <wp:anchor distT="0" distB="0" distL="114300" distR="114300" simplePos="0" relativeHeight="251659264" behindDoc="0" locked="0" layoutInCell="0" allowOverlap="1" wp14:anchorId="233AEAC5" wp14:editId="264D3EB7">
                <wp:simplePos x="0" y="0"/>
                <wp:positionH relativeFrom="column">
                  <wp:posOffset>3810</wp:posOffset>
                </wp:positionH>
                <wp:positionV relativeFrom="paragraph">
                  <wp:posOffset>29210</wp:posOffset>
                </wp:positionV>
                <wp:extent cx="6421755" cy="635"/>
                <wp:effectExtent l="0" t="0" r="1714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1755" cy="635"/>
                        </a:xfrm>
                        <a:prstGeom prst="line">
                          <a:avLst/>
                        </a:prstGeom>
                        <a:noFill/>
                        <a:ln w="12700">
                          <a:solidFill>
                            <a:srgbClr val="999999"/>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3pt" to="505.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" o:allowincell="f" strokecolor="#999" strokeweight="1pt">
                <v:stroke startarrowwidth="narrow" startarrowlength="short" endarrowwidth="narrow" endarrowlength="short"/>
              </v:line>
            </w:pict>
          </mc:Fallback>
        </mc:AlternateContent>
      </w:r>
      <w:r w:rsidRPr="00CD4EE8">
        <w:rPr>
          <w:rFonts w:ascii="Times New Roman" w:hAnsi="Times New Roman" w:cs="Times New Roman"/>
          <w:b/>
          <w:sz w:val="86"/>
          <w:szCs w:val="86"/>
        </w:rPr>
        <w:t>Teaching Dossier of</w:t>
      </w:r>
    </w:p>
    <w:p w:rsidR="00DC7657" w:rsidRPr="00CD4EE8" w:rsidRDefault="00DC7657" w:rsidP="00DC7657">
      <w:pPr>
        <w:rPr>
          <w:rFonts w:ascii="Times New Roman" w:hAnsi="Times New Roman" w:cs="Times New Roman"/>
          <w:b/>
          <w:sz w:val="86"/>
          <w:szCs w:val="86"/>
        </w:rPr>
      </w:pPr>
      <w:r w:rsidRPr="00CD4EE8">
        <w:rPr>
          <w:rFonts w:ascii="Times New Roman" w:hAnsi="Times New Roman" w:cs="Times New Roman"/>
          <w:b/>
          <w:sz w:val="86"/>
          <w:szCs w:val="86"/>
        </w:rPr>
        <w:t>Douglas Edward Barre</w:t>
      </w:r>
    </w:p>
    <w:p w:rsidR="00DC7657" w:rsidRPr="004C30CA" w:rsidRDefault="00DC7657" w:rsidP="00DC7657">
      <w:pPr>
        <w:rPr>
          <w:b/>
          <w:sz w:val="96"/>
          <w:szCs w:val="96"/>
        </w:rPr>
      </w:pPr>
    </w:p>
    <w:p w:rsidR="00123B22" w:rsidRPr="00C961A1" w:rsidRDefault="00123B22">
      <w:pPr>
        <w:rPr>
          <w:rFonts w:ascii="Times New Roman" w:hAnsi="Times New Roman" w:cs="Times New Roman"/>
          <w:b/>
          <w:sz w:val="24"/>
          <w:szCs w:val="24"/>
        </w:rPr>
      </w:pPr>
    </w:p>
    <w:p w:rsidR="00DC7657" w:rsidRDefault="00DC7657" w:rsidP="00D74EFE">
      <w:pPr>
        <w:autoSpaceDE w:val="0"/>
        <w:autoSpaceDN w:val="0"/>
        <w:adjustRightInd w:val="0"/>
        <w:spacing w:after="0" w:line="240" w:lineRule="auto"/>
        <w:rPr>
          <w:rFonts w:ascii="Times New Roman" w:hAnsi="Times New Roman" w:cs="Times New Roman"/>
          <w:b/>
          <w:color w:val="000000"/>
          <w:sz w:val="24"/>
          <w:szCs w:val="24"/>
        </w:rPr>
      </w:pPr>
    </w:p>
    <w:p w:rsidR="00DC7657" w:rsidRDefault="00DC7657" w:rsidP="00D74EFE">
      <w:pPr>
        <w:autoSpaceDE w:val="0"/>
        <w:autoSpaceDN w:val="0"/>
        <w:adjustRightInd w:val="0"/>
        <w:spacing w:after="0" w:line="240" w:lineRule="auto"/>
        <w:rPr>
          <w:rFonts w:ascii="Times New Roman" w:hAnsi="Times New Roman" w:cs="Times New Roman"/>
          <w:b/>
          <w:color w:val="000000"/>
          <w:sz w:val="24"/>
          <w:szCs w:val="24"/>
        </w:rPr>
      </w:pPr>
    </w:p>
    <w:p w:rsidR="00DC7657" w:rsidRDefault="00DC7657" w:rsidP="00D74EFE">
      <w:pPr>
        <w:autoSpaceDE w:val="0"/>
        <w:autoSpaceDN w:val="0"/>
        <w:adjustRightInd w:val="0"/>
        <w:spacing w:after="0" w:line="240" w:lineRule="auto"/>
        <w:rPr>
          <w:rFonts w:ascii="Times New Roman" w:hAnsi="Times New Roman" w:cs="Times New Roman"/>
          <w:b/>
          <w:color w:val="000000"/>
          <w:sz w:val="24"/>
          <w:szCs w:val="24"/>
        </w:rPr>
      </w:pPr>
    </w:p>
    <w:p w:rsidR="00DC7657" w:rsidRDefault="00DC7657" w:rsidP="00D74EFE">
      <w:pPr>
        <w:autoSpaceDE w:val="0"/>
        <w:autoSpaceDN w:val="0"/>
        <w:adjustRightInd w:val="0"/>
        <w:spacing w:after="0" w:line="240" w:lineRule="auto"/>
        <w:rPr>
          <w:rFonts w:ascii="Times New Roman" w:hAnsi="Times New Roman" w:cs="Times New Roman"/>
          <w:b/>
          <w:color w:val="000000"/>
          <w:sz w:val="24"/>
          <w:szCs w:val="24"/>
        </w:rPr>
      </w:pPr>
    </w:p>
    <w:p w:rsidR="00DC7657" w:rsidRDefault="00DC7657" w:rsidP="00D74EFE">
      <w:pPr>
        <w:autoSpaceDE w:val="0"/>
        <w:autoSpaceDN w:val="0"/>
        <w:adjustRightInd w:val="0"/>
        <w:spacing w:after="0" w:line="240" w:lineRule="auto"/>
        <w:rPr>
          <w:rFonts w:ascii="Times New Roman" w:hAnsi="Times New Roman" w:cs="Times New Roman"/>
          <w:b/>
          <w:color w:val="000000"/>
          <w:sz w:val="24"/>
          <w:szCs w:val="24"/>
        </w:rPr>
      </w:pPr>
    </w:p>
    <w:p w:rsidR="00DC7657" w:rsidRDefault="00DC7657" w:rsidP="00D74EFE">
      <w:pPr>
        <w:autoSpaceDE w:val="0"/>
        <w:autoSpaceDN w:val="0"/>
        <w:adjustRightInd w:val="0"/>
        <w:spacing w:after="0" w:line="240" w:lineRule="auto"/>
        <w:rPr>
          <w:rFonts w:ascii="Times New Roman" w:hAnsi="Times New Roman" w:cs="Times New Roman"/>
          <w:b/>
          <w:color w:val="000000"/>
          <w:sz w:val="24"/>
          <w:szCs w:val="24"/>
        </w:rPr>
      </w:pPr>
    </w:p>
    <w:p w:rsidR="00DC7657" w:rsidRDefault="00DC7657" w:rsidP="00D74EFE">
      <w:pPr>
        <w:autoSpaceDE w:val="0"/>
        <w:autoSpaceDN w:val="0"/>
        <w:adjustRightInd w:val="0"/>
        <w:spacing w:after="0" w:line="240" w:lineRule="auto"/>
        <w:rPr>
          <w:rFonts w:ascii="Times New Roman" w:hAnsi="Times New Roman" w:cs="Times New Roman"/>
          <w:b/>
          <w:color w:val="000000"/>
          <w:sz w:val="24"/>
          <w:szCs w:val="24"/>
        </w:rPr>
      </w:pPr>
    </w:p>
    <w:p w:rsidR="00DC7657" w:rsidRDefault="00DC7657" w:rsidP="00D74EFE">
      <w:pPr>
        <w:autoSpaceDE w:val="0"/>
        <w:autoSpaceDN w:val="0"/>
        <w:adjustRightInd w:val="0"/>
        <w:spacing w:after="0" w:line="240" w:lineRule="auto"/>
        <w:rPr>
          <w:rFonts w:ascii="Times New Roman" w:hAnsi="Times New Roman" w:cs="Times New Roman"/>
          <w:b/>
          <w:color w:val="000000"/>
          <w:sz w:val="24"/>
          <w:szCs w:val="24"/>
        </w:rPr>
      </w:pPr>
    </w:p>
    <w:p w:rsidR="00DC7657" w:rsidRDefault="00DC7657" w:rsidP="00D74EFE">
      <w:pPr>
        <w:autoSpaceDE w:val="0"/>
        <w:autoSpaceDN w:val="0"/>
        <w:adjustRightInd w:val="0"/>
        <w:spacing w:after="0" w:line="240" w:lineRule="auto"/>
        <w:rPr>
          <w:rFonts w:ascii="Times New Roman" w:hAnsi="Times New Roman" w:cs="Times New Roman"/>
          <w:b/>
          <w:color w:val="000000"/>
          <w:sz w:val="24"/>
          <w:szCs w:val="24"/>
        </w:rPr>
      </w:pPr>
    </w:p>
    <w:p w:rsidR="00DC7657" w:rsidRDefault="00DC7657" w:rsidP="00D74EFE">
      <w:pPr>
        <w:autoSpaceDE w:val="0"/>
        <w:autoSpaceDN w:val="0"/>
        <w:adjustRightInd w:val="0"/>
        <w:spacing w:after="0" w:line="240" w:lineRule="auto"/>
        <w:rPr>
          <w:rFonts w:ascii="Times New Roman" w:hAnsi="Times New Roman" w:cs="Times New Roman"/>
          <w:b/>
          <w:color w:val="000000"/>
          <w:sz w:val="24"/>
          <w:szCs w:val="24"/>
        </w:rPr>
      </w:pPr>
    </w:p>
    <w:p w:rsidR="00DC7657" w:rsidRDefault="00DC7657" w:rsidP="00D74EFE">
      <w:pPr>
        <w:autoSpaceDE w:val="0"/>
        <w:autoSpaceDN w:val="0"/>
        <w:adjustRightInd w:val="0"/>
        <w:spacing w:after="0" w:line="240" w:lineRule="auto"/>
        <w:rPr>
          <w:rFonts w:ascii="Times New Roman" w:hAnsi="Times New Roman" w:cs="Times New Roman"/>
          <w:b/>
          <w:color w:val="000000"/>
          <w:sz w:val="24"/>
          <w:szCs w:val="24"/>
        </w:rPr>
      </w:pPr>
    </w:p>
    <w:p w:rsidR="00DC7657" w:rsidRDefault="00DC7657" w:rsidP="00D74EFE">
      <w:pPr>
        <w:autoSpaceDE w:val="0"/>
        <w:autoSpaceDN w:val="0"/>
        <w:adjustRightInd w:val="0"/>
        <w:spacing w:after="0" w:line="240" w:lineRule="auto"/>
        <w:rPr>
          <w:rFonts w:ascii="Times New Roman" w:hAnsi="Times New Roman" w:cs="Times New Roman"/>
          <w:b/>
          <w:color w:val="000000"/>
          <w:sz w:val="24"/>
          <w:szCs w:val="24"/>
        </w:rPr>
      </w:pPr>
    </w:p>
    <w:p w:rsidR="00DC7657" w:rsidRDefault="00DC7657" w:rsidP="00D74EFE">
      <w:pPr>
        <w:autoSpaceDE w:val="0"/>
        <w:autoSpaceDN w:val="0"/>
        <w:adjustRightInd w:val="0"/>
        <w:spacing w:after="0" w:line="240" w:lineRule="auto"/>
        <w:rPr>
          <w:rFonts w:ascii="Times New Roman" w:hAnsi="Times New Roman" w:cs="Times New Roman"/>
          <w:b/>
          <w:color w:val="000000"/>
          <w:sz w:val="24"/>
          <w:szCs w:val="24"/>
        </w:rPr>
      </w:pPr>
    </w:p>
    <w:p w:rsidR="00DC7657" w:rsidRDefault="00DC7657" w:rsidP="00D74EFE">
      <w:pPr>
        <w:autoSpaceDE w:val="0"/>
        <w:autoSpaceDN w:val="0"/>
        <w:adjustRightInd w:val="0"/>
        <w:spacing w:after="0" w:line="240" w:lineRule="auto"/>
        <w:rPr>
          <w:rFonts w:ascii="Times New Roman" w:hAnsi="Times New Roman" w:cs="Times New Roman"/>
          <w:b/>
          <w:color w:val="000000"/>
          <w:sz w:val="24"/>
          <w:szCs w:val="24"/>
        </w:rPr>
      </w:pPr>
    </w:p>
    <w:p w:rsidR="00DC7657" w:rsidRDefault="00DC7657" w:rsidP="00D74EFE">
      <w:pPr>
        <w:autoSpaceDE w:val="0"/>
        <w:autoSpaceDN w:val="0"/>
        <w:adjustRightInd w:val="0"/>
        <w:spacing w:after="0" w:line="240" w:lineRule="auto"/>
        <w:rPr>
          <w:rFonts w:ascii="Times New Roman" w:hAnsi="Times New Roman" w:cs="Times New Roman"/>
          <w:b/>
          <w:color w:val="000000"/>
          <w:sz w:val="24"/>
          <w:szCs w:val="24"/>
        </w:rPr>
      </w:pPr>
    </w:p>
    <w:p w:rsidR="00DC7657" w:rsidRDefault="00DC7657" w:rsidP="00D74EFE">
      <w:pPr>
        <w:autoSpaceDE w:val="0"/>
        <w:autoSpaceDN w:val="0"/>
        <w:adjustRightInd w:val="0"/>
        <w:spacing w:after="0" w:line="240" w:lineRule="auto"/>
        <w:rPr>
          <w:rFonts w:ascii="Times New Roman" w:hAnsi="Times New Roman" w:cs="Times New Roman"/>
          <w:b/>
          <w:color w:val="000000"/>
          <w:sz w:val="24"/>
          <w:szCs w:val="24"/>
        </w:rPr>
      </w:pPr>
    </w:p>
    <w:p w:rsidR="00DC7657" w:rsidRDefault="00DC7657" w:rsidP="00D74EFE">
      <w:pPr>
        <w:autoSpaceDE w:val="0"/>
        <w:autoSpaceDN w:val="0"/>
        <w:adjustRightInd w:val="0"/>
        <w:spacing w:after="0" w:line="240" w:lineRule="auto"/>
        <w:rPr>
          <w:rFonts w:ascii="Times New Roman" w:hAnsi="Times New Roman" w:cs="Times New Roman"/>
          <w:b/>
          <w:color w:val="000000"/>
          <w:sz w:val="24"/>
          <w:szCs w:val="24"/>
        </w:rPr>
      </w:pPr>
    </w:p>
    <w:p w:rsidR="00DC7657" w:rsidRDefault="00DC7657" w:rsidP="00D74EFE">
      <w:pPr>
        <w:autoSpaceDE w:val="0"/>
        <w:autoSpaceDN w:val="0"/>
        <w:adjustRightInd w:val="0"/>
        <w:spacing w:after="0" w:line="240" w:lineRule="auto"/>
        <w:rPr>
          <w:rFonts w:ascii="Times New Roman" w:hAnsi="Times New Roman" w:cs="Times New Roman"/>
          <w:b/>
          <w:color w:val="000000"/>
          <w:sz w:val="24"/>
          <w:szCs w:val="24"/>
        </w:rPr>
      </w:pPr>
    </w:p>
    <w:p w:rsidR="00DC7657" w:rsidRDefault="00DC7657" w:rsidP="00D74EFE">
      <w:pPr>
        <w:autoSpaceDE w:val="0"/>
        <w:autoSpaceDN w:val="0"/>
        <w:adjustRightInd w:val="0"/>
        <w:spacing w:after="0" w:line="240" w:lineRule="auto"/>
        <w:rPr>
          <w:rFonts w:ascii="Times New Roman" w:hAnsi="Times New Roman" w:cs="Times New Roman"/>
          <w:b/>
          <w:color w:val="000000"/>
          <w:sz w:val="24"/>
          <w:szCs w:val="24"/>
        </w:rPr>
      </w:pPr>
    </w:p>
    <w:p w:rsidR="00DC7657" w:rsidRDefault="00DC7657" w:rsidP="00D74EFE">
      <w:pPr>
        <w:autoSpaceDE w:val="0"/>
        <w:autoSpaceDN w:val="0"/>
        <w:adjustRightInd w:val="0"/>
        <w:spacing w:after="0" w:line="240" w:lineRule="auto"/>
        <w:rPr>
          <w:rFonts w:ascii="Times New Roman" w:hAnsi="Times New Roman" w:cs="Times New Roman"/>
          <w:b/>
          <w:color w:val="000000"/>
          <w:sz w:val="24"/>
          <w:szCs w:val="24"/>
        </w:rPr>
      </w:pPr>
    </w:p>
    <w:p w:rsidR="00DC7657" w:rsidRDefault="00DC7657" w:rsidP="00D74EFE">
      <w:pPr>
        <w:autoSpaceDE w:val="0"/>
        <w:autoSpaceDN w:val="0"/>
        <w:adjustRightInd w:val="0"/>
        <w:spacing w:after="0" w:line="240" w:lineRule="auto"/>
        <w:rPr>
          <w:rFonts w:ascii="Times New Roman" w:hAnsi="Times New Roman" w:cs="Times New Roman"/>
          <w:b/>
          <w:color w:val="000000"/>
          <w:sz w:val="24"/>
          <w:szCs w:val="24"/>
        </w:rPr>
      </w:pPr>
    </w:p>
    <w:p w:rsidR="00DC7657" w:rsidRDefault="00DC7657" w:rsidP="00D74EFE">
      <w:pPr>
        <w:autoSpaceDE w:val="0"/>
        <w:autoSpaceDN w:val="0"/>
        <w:adjustRightInd w:val="0"/>
        <w:spacing w:after="0" w:line="240" w:lineRule="auto"/>
        <w:rPr>
          <w:rFonts w:ascii="Times New Roman" w:hAnsi="Times New Roman" w:cs="Times New Roman"/>
          <w:b/>
          <w:color w:val="000000"/>
          <w:sz w:val="24"/>
          <w:szCs w:val="24"/>
        </w:rPr>
      </w:pPr>
    </w:p>
    <w:p w:rsidR="00DC7657" w:rsidRDefault="00DC7657" w:rsidP="00D74EFE">
      <w:pPr>
        <w:autoSpaceDE w:val="0"/>
        <w:autoSpaceDN w:val="0"/>
        <w:adjustRightInd w:val="0"/>
        <w:spacing w:after="0" w:line="240" w:lineRule="auto"/>
        <w:rPr>
          <w:rFonts w:ascii="Times New Roman" w:hAnsi="Times New Roman" w:cs="Times New Roman"/>
          <w:b/>
          <w:color w:val="000000"/>
          <w:sz w:val="24"/>
          <w:szCs w:val="24"/>
        </w:rPr>
      </w:pPr>
    </w:p>
    <w:p w:rsidR="00DC7657" w:rsidRDefault="00DC7657" w:rsidP="00D74EFE">
      <w:pPr>
        <w:autoSpaceDE w:val="0"/>
        <w:autoSpaceDN w:val="0"/>
        <w:adjustRightInd w:val="0"/>
        <w:spacing w:after="0" w:line="240" w:lineRule="auto"/>
        <w:rPr>
          <w:rFonts w:ascii="Times New Roman" w:hAnsi="Times New Roman" w:cs="Times New Roman"/>
          <w:b/>
          <w:color w:val="000000"/>
          <w:sz w:val="24"/>
          <w:szCs w:val="24"/>
        </w:rPr>
      </w:pPr>
    </w:p>
    <w:p w:rsidR="00DC7657" w:rsidRDefault="00DC7657" w:rsidP="00D74EFE">
      <w:pPr>
        <w:autoSpaceDE w:val="0"/>
        <w:autoSpaceDN w:val="0"/>
        <w:adjustRightInd w:val="0"/>
        <w:spacing w:after="0" w:line="240" w:lineRule="auto"/>
        <w:rPr>
          <w:rFonts w:ascii="Times New Roman" w:hAnsi="Times New Roman" w:cs="Times New Roman"/>
          <w:b/>
          <w:color w:val="000000"/>
          <w:sz w:val="24"/>
          <w:szCs w:val="24"/>
        </w:rPr>
      </w:pPr>
    </w:p>
    <w:p w:rsidR="000E046C" w:rsidRDefault="000E046C" w:rsidP="00D74EFE">
      <w:pPr>
        <w:autoSpaceDE w:val="0"/>
        <w:autoSpaceDN w:val="0"/>
        <w:adjustRightInd w:val="0"/>
        <w:spacing w:after="0" w:line="240" w:lineRule="auto"/>
        <w:rPr>
          <w:rFonts w:ascii="Times New Roman" w:hAnsi="Times New Roman" w:cs="Times New Roman"/>
          <w:b/>
          <w:color w:val="000000"/>
          <w:sz w:val="24"/>
          <w:szCs w:val="24"/>
        </w:rPr>
      </w:pPr>
    </w:p>
    <w:p w:rsidR="000E046C" w:rsidRDefault="000E046C" w:rsidP="00D74EFE">
      <w:pPr>
        <w:autoSpaceDE w:val="0"/>
        <w:autoSpaceDN w:val="0"/>
        <w:adjustRightInd w:val="0"/>
        <w:spacing w:after="0" w:line="240" w:lineRule="auto"/>
        <w:rPr>
          <w:rFonts w:ascii="Times New Roman" w:hAnsi="Times New Roman" w:cs="Times New Roman"/>
          <w:b/>
          <w:color w:val="000000"/>
          <w:sz w:val="24"/>
          <w:szCs w:val="24"/>
        </w:rPr>
      </w:pPr>
    </w:p>
    <w:p w:rsidR="00026E91" w:rsidRDefault="00026E91" w:rsidP="00D74EFE">
      <w:pPr>
        <w:autoSpaceDE w:val="0"/>
        <w:autoSpaceDN w:val="0"/>
        <w:adjustRightInd w:val="0"/>
        <w:spacing w:after="0" w:line="240" w:lineRule="auto"/>
        <w:rPr>
          <w:rFonts w:ascii="Times New Roman" w:hAnsi="Times New Roman" w:cs="Times New Roman"/>
          <w:b/>
          <w:color w:val="000000"/>
          <w:sz w:val="24"/>
          <w:szCs w:val="24"/>
        </w:rPr>
      </w:pPr>
    </w:p>
    <w:p w:rsidR="00026E91" w:rsidRDefault="00026E91" w:rsidP="00D74EFE">
      <w:pPr>
        <w:autoSpaceDE w:val="0"/>
        <w:autoSpaceDN w:val="0"/>
        <w:adjustRightInd w:val="0"/>
        <w:spacing w:after="0" w:line="240" w:lineRule="auto"/>
        <w:rPr>
          <w:rFonts w:ascii="Times New Roman" w:hAnsi="Times New Roman" w:cs="Times New Roman"/>
          <w:b/>
          <w:color w:val="000000"/>
          <w:sz w:val="24"/>
          <w:szCs w:val="24"/>
        </w:rPr>
      </w:pPr>
    </w:p>
    <w:p w:rsidR="00026E91" w:rsidRDefault="00026E91" w:rsidP="00D74EFE">
      <w:pPr>
        <w:autoSpaceDE w:val="0"/>
        <w:autoSpaceDN w:val="0"/>
        <w:adjustRightInd w:val="0"/>
        <w:spacing w:after="0" w:line="240" w:lineRule="auto"/>
        <w:rPr>
          <w:rFonts w:ascii="Times New Roman" w:hAnsi="Times New Roman" w:cs="Times New Roman"/>
          <w:b/>
          <w:color w:val="000000"/>
          <w:sz w:val="24"/>
          <w:szCs w:val="24"/>
        </w:rPr>
      </w:pPr>
    </w:p>
    <w:p w:rsidR="00D74EFE" w:rsidRPr="004E0683" w:rsidRDefault="00D74EFE" w:rsidP="00D74EFE">
      <w:pPr>
        <w:autoSpaceDE w:val="0"/>
        <w:autoSpaceDN w:val="0"/>
        <w:adjustRightInd w:val="0"/>
        <w:spacing w:after="0" w:line="240" w:lineRule="auto"/>
        <w:rPr>
          <w:rFonts w:ascii="Times New Roman" w:hAnsi="Times New Roman" w:cs="Times New Roman"/>
          <w:b/>
          <w:color w:val="000000"/>
          <w:sz w:val="24"/>
          <w:szCs w:val="24"/>
        </w:rPr>
      </w:pPr>
      <w:r w:rsidRPr="004E0683">
        <w:rPr>
          <w:rFonts w:ascii="Times New Roman" w:hAnsi="Times New Roman" w:cs="Times New Roman"/>
          <w:b/>
          <w:color w:val="000000"/>
          <w:sz w:val="24"/>
          <w:szCs w:val="24"/>
        </w:rPr>
        <w:t>Course Calendar Descriptions</w:t>
      </w:r>
    </w:p>
    <w:p w:rsidR="00D74EFE" w:rsidRPr="004E0683" w:rsidRDefault="00D74EFE" w:rsidP="00D74EFE">
      <w:pPr>
        <w:autoSpaceDE w:val="0"/>
        <w:autoSpaceDN w:val="0"/>
        <w:adjustRightInd w:val="0"/>
        <w:spacing w:after="0" w:line="240" w:lineRule="auto"/>
        <w:rPr>
          <w:rFonts w:ascii="Times New Roman" w:hAnsi="Times New Roman" w:cs="Times New Roman"/>
          <w:color w:val="000000"/>
          <w:sz w:val="24"/>
          <w:szCs w:val="24"/>
        </w:rPr>
      </w:pPr>
    </w:p>
    <w:p w:rsidR="00D74EFE" w:rsidRPr="004E0683" w:rsidRDefault="00D74EFE" w:rsidP="00D74EFE">
      <w:pPr>
        <w:autoSpaceDE w:val="0"/>
        <w:autoSpaceDN w:val="0"/>
        <w:adjustRightInd w:val="0"/>
        <w:spacing w:after="0" w:line="240" w:lineRule="auto"/>
        <w:rPr>
          <w:rFonts w:ascii="Times New Roman" w:hAnsi="Times New Roman" w:cs="Times New Roman"/>
          <w:b/>
          <w:sz w:val="24"/>
          <w:szCs w:val="24"/>
        </w:rPr>
      </w:pPr>
      <w:r w:rsidRPr="004E0683">
        <w:rPr>
          <w:rFonts w:ascii="Times New Roman" w:hAnsi="Times New Roman" w:cs="Times New Roman"/>
          <w:b/>
          <w:sz w:val="24"/>
          <w:szCs w:val="24"/>
        </w:rPr>
        <w:t xml:space="preserve">NUTR1101 (FORMERLY 101) Community Nutrition </w:t>
      </w:r>
    </w:p>
    <w:p w:rsidR="00D74EFE" w:rsidRPr="004E0683" w:rsidRDefault="00D74EFE" w:rsidP="00D74EFE">
      <w:pPr>
        <w:autoSpaceDE w:val="0"/>
        <w:autoSpaceDN w:val="0"/>
        <w:adjustRightInd w:val="0"/>
        <w:spacing w:after="0" w:line="240" w:lineRule="auto"/>
        <w:rPr>
          <w:rFonts w:ascii="Times New Roman" w:hAnsi="Times New Roman" w:cs="Times New Roman"/>
          <w:sz w:val="24"/>
          <w:szCs w:val="24"/>
        </w:rPr>
      </w:pPr>
      <w:r w:rsidRPr="004E0683">
        <w:rPr>
          <w:rFonts w:ascii="Times New Roman" w:hAnsi="Times New Roman" w:cs="Times New Roman"/>
          <w:sz w:val="24"/>
          <w:szCs w:val="24"/>
        </w:rPr>
        <w:t xml:space="preserve">Credits: 3 </w:t>
      </w:r>
    </w:p>
    <w:p w:rsidR="00D74EFE" w:rsidRPr="004E0683" w:rsidRDefault="00D74EFE" w:rsidP="00D74EFE">
      <w:pPr>
        <w:rPr>
          <w:rFonts w:ascii="Times New Roman" w:hAnsi="Times New Roman" w:cs="Times New Roman"/>
          <w:sz w:val="24"/>
          <w:szCs w:val="24"/>
        </w:rPr>
      </w:pPr>
      <w:r w:rsidRPr="004E0683">
        <w:rPr>
          <w:rFonts w:ascii="Times New Roman" w:hAnsi="Times New Roman" w:cs="Times New Roman"/>
          <w:sz w:val="24"/>
          <w:szCs w:val="24"/>
        </w:rPr>
        <w:t>Exclusions: Unavailable to students with credit for NUTR101.</w:t>
      </w:r>
    </w:p>
    <w:p w:rsidR="00D74EFE" w:rsidRPr="004E0683" w:rsidRDefault="00D74EFE" w:rsidP="00D74EFE">
      <w:pPr>
        <w:rPr>
          <w:rFonts w:ascii="Times New Roman" w:hAnsi="Times New Roman" w:cs="Times New Roman"/>
          <w:sz w:val="24"/>
          <w:szCs w:val="24"/>
        </w:rPr>
      </w:pPr>
      <w:r w:rsidRPr="004E0683">
        <w:rPr>
          <w:rFonts w:ascii="Times New Roman" w:hAnsi="Times New Roman" w:cs="Times New Roman"/>
          <w:sz w:val="24"/>
          <w:szCs w:val="24"/>
        </w:rPr>
        <w:t>This course gives a broad overview of nutrition with a special emphasis placed on Cape Breton. Topics include the history, psychology, economics, sociology, elementary chemistry and elementary biology of nutrition. Includes discussion of ways good nutrition can be obtained economically.</w:t>
      </w:r>
    </w:p>
    <w:p w:rsidR="00D74EFE" w:rsidRPr="004E0683" w:rsidRDefault="00D74EFE" w:rsidP="00D74EFE">
      <w:pPr>
        <w:autoSpaceDE w:val="0"/>
        <w:autoSpaceDN w:val="0"/>
        <w:adjustRightInd w:val="0"/>
        <w:spacing w:after="0" w:line="240" w:lineRule="auto"/>
        <w:rPr>
          <w:rFonts w:ascii="Times New Roman" w:hAnsi="Times New Roman" w:cs="Times New Roman"/>
          <w:b/>
          <w:color w:val="000000"/>
          <w:sz w:val="24"/>
          <w:szCs w:val="24"/>
        </w:rPr>
      </w:pPr>
    </w:p>
    <w:p w:rsidR="00D74EFE" w:rsidRPr="004E0683" w:rsidRDefault="00D74EFE" w:rsidP="00D74EFE">
      <w:pPr>
        <w:autoSpaceDE w:val="0"/>
        <w:autoSpaceDN w:val="0"/>
        <w:adjustRightInd w:val="0"/>
        <w:spacing w:after="0" w:line="240" w:lineRule="auto"/>
        <w:rPr>
          <w:rFonts w:ascii="Times New Roman" w:hAnsi="Times New Roman" w:cs="Times New Roman"/>
          <w:b/>
          <w:sz w:val="24"/>
          <w:szCs w:val="24"/>
        </w:rPr>
      </w:pPr>
      <w:r w:rsidRPr="004E0683">
        <w:rPr>
          <w:rFonts w:ascii="Times New Roman" w:hAnsi="Times New Roman" w:cs="Times New Roman"/>
          <w:b/>
          <w:sz w:val="24"/>
          <w:szCs w:val="24"/>
        </w:rPr>
        <w:t xml:space="preserve">NUTR2101 (FORMERLY 205) Introduction to Nutritional Assessment of Disease - Theory </w:t>
      </w:r>
    </w:p>
    <w:p w:rsidR="00D74EFE" w:rsidRPr="004E0683" w:rsidRDefault="00D74EFE" w:rsidP="00D74EFE">
      <w:pPr>
        <w:autoSpaceDE w:val="0"/>
        <w:autoSpaceDN w:val="0"/>
        <w:adjustRightInd w:val="0"/>
        <w:spacing w:after="0" w:line="240" w:lineRule="auto"/>
        <w:rPr>
          <w:rFonts w:ascii="Times New Roman" w:hAnsi="Times New Roman" w:cs="Times New Roman"/>
          <w:sz w:val="24"/>
          <w:szCs w:val="24"/>
        </w:rPr>
      </w:pPr>
      <w:r w:rsidRPr="004E0683">
        <w:rPr>
          <w:rFonts w:ascii="Times New Roman" w:hAnsi="Times New Roman" w:cs="Times New Roman"/>
          <w:sz w:val="24"/>
          <w:szCs w:val="24"/>
        </w:rPr>
        <w:t xml:space="preserve">Credits: 3 </w:t>
      </w:r>
    </w:p>
    <w:p w:rsidR="00D74EFE" w:rsidRPr="004E0683" w:rsidRDefault="00D74EFE" w:rsidP="00D74EFE">
      <w:pPr>
        <w:autoSpaceDE w:val="0"/>
        <w:autoSpaceDN w:val="0"/>
        <w:adjustRightInd w:val="0"/>
        <w:spacing w:after="0" w:line="240" w:lineRule="auto"/>
        <w:rPr>
          <w:rFonts w:ascii="Times New Roman" w:hAnsi="Times New Roman" w:cs="Times New Roman"/>
          <w:sz w:val="24"/>
          <w:szCs w:val="24"/>
        </w:rPr>
      </w:pPr>
      <w:r w:rsidRPr="004E0683">
        <w:rPr>
          <w:rFonts w:ascii="Times New Roman" w:hAnsi="Times New Roman" w:cs="Times New Roman"/>
          <w:sz w:val="24"/>
          <w:szCs w:val="24"/>
        </w:rPr>
        <w:t xml:space="preserve">Prerequisites: 3 credits in a university science (Biology, Chemistry, Geology, Nutrition, Psychology, Physics or Statistics) or permission of instructor. </w:t>
      </w:r>
    </w:p>
    <w:p w:rsidR="00D74EFE" w:rsidRPr="004E0683" w:rsidRDefault="00D74EFE" w:rsidP="00D74EFE">
      <w:pPr>
        <w:autoSpaceDE w:val="0"/>
        <w:autoSpaceDN w:val="0"/>
        <w:adjustRightInd w:val="0"/>
        <w:spacing w:after="0" w:line="240" w:lineRule="auto"/>
        <w:rPr>
          <w:rFonts w:ascii="Times New Roman" w:hAnsi="Times New Roman" w:cs="Times New Roman"/>
          <w:sz w:val="24"/>
          <w:szCs w:val="24"/>
        </w:rPr>
      </w:pPr>
      <w:r w:rsidRPr="004E0683">
        <w:rPr>
          <w:rFonts w:ascii="Times New Roman" w:hAnsi="Times New Roman" w:cs="Times New Roman"/>
          <w:sz w:val="24"/>
          <w:szCs w:val="24"/>
        </w:rPr>
        <w:t xml:space="preserve">Exclusions: Unavailable to students with credit for NUTR205. </w:t>
      </w:r>
    </w:p>
    <w:p w:rsidR="00D74EFE" w:rsidRPr="004E0683" w:rsidRDefault="00D74EFE" w:rsidP="00D74EFE">
      <w:pPr>
        <w:pStyle w:val="Default"/>
        <w:rPr>
          <w:color w:val="auto"/>
        </w:rPr>
      </w:pPr>
    </w:p>
    <w:p w:rsidR="00D74EFE" w:rsidRPr="004E0683" w:rsidRDefault="00D74EFE" w:rsidP="00D74EFE">
      <w:pPr>
        <w:pStyle w:val="Default"/>
        <w:rPr>
          <w:color w:val="auto"/>
        </w:rPr>
      </w:pPr>
      <w:r w:rsidRPr="004E0683">
        <w:rPr>
          <w:color w:val="auto"/>
        </w:rPr>
        <w:t xml:space="preserve">Diseases discussed are of interest to the Aboriginal and broader Cape Breton community, as such diseases impact heavily upon those communities. Topics are types I and II Diabetes, heart disease (atherosclerosis), blood pressure, stroke and kidney disease. Each of these topics is dealt with in terms of pathology and elementary nutritional biochemistry, socioeconomic factors leading to the diseases, and nutritional and related socioeconomic approaches to be taken to avoid and treat these diseases, including dietary approaches available to those at risk and identification of Aboriginal and other Cape Bretoners at risk of these diseases. </w:t>
      </w:r>
    </w:p>
    <w:p w:rsidR="00D74EFE" w:rsidRPr="004E0683" w:rsidRDefault="00D74EFE" w:rsidP="00D74EFE">
      <w:pPr>
        <w:autoSpaceDE w:val="0"/>
        <w:autoSpaceDN w:val="0"/>
        <w:adjustRightInd w:val="0"/>
        <w:spacing w:after="0" w:line="240" w:lineRule="auto"/>
        <w:rPr>
          <w:rFonts w:ascii="Times New Roman" w:hAnsi="Times New Roman" w:cs="Times New Roman"/>
          <w:sz w:val="24"/>
          <w:szCs w:val="24"/>
        </w:rPr>
      </w:pPr>
    </w:p>
    <w:p w:rsidR="00D74EFE" w:rsidRPr="004E0683" w:rsidRDefault="00D74EFE" w:rsidP="00D74EFE">
      <w:pPr>
        <w:autoSpaceDE w:val="0"/>
        <w:autoSpaceDN w:val="0"/>
        <w:adjustRightInd w:val="0"/>
        <w:spacing w:after="0" w:line="240" w:lineRule="auto"/>
        <w:rPr>
          <w:rFonts w:ascii="Times New Roman" w:hAnsi="Times New Roman" w:cs="Times New Roman"/>
          <w:b/>
          <w:sz w:val="24"/>
          <w:szCs w:val="24"/>
        </w:rPr>
      </w:pPr>
      <w:r w:rsidRPr="004E0683">
        <w:rPr>
          <w:rFonts w:ascii="Times New Roman" w:hAnsi="Times New Roman" w:cs="Times New Roman"/>
          <w:b/>
          <w:sz w:val="24"/>
          <w:szCs w:val="24"/>
        </w:rPr>
        <w:t xml:space="preserve">NUTR2103 (FORMERLY 207) Introduction to Nutritional Assessment of Disease - Applications </w:t>
      </w:r>
    </w:p>
    <w:p w:rsidR="00D74EFE" w:rsidRPr="004E0683" w:rsidRDefault="00D74EFE" w:rsidP="00D74EFE">
      <w:pPr>
        <w:autoSpaceDE w:val="0"/>
        <w:autoSpaceDN w:val="0"/>
        <w:adjustRightInd w:val="0"/>
        <w:spacing w:after="0" w:line="240" w:lineRule="auto"/>
        <w:rPr>
          <w:rFonts w:ascii="Times New Roman" w:hAnsi="Times New Roman" w:cs="Times New Roman"/>
          <w:sz w:val="24"/>
          <w:szCs w:val="24"/>
        </w:rPr>
      </w:pPr>
      <w:r w:rsidRPr="004E0683">
        <w:rPr>
          <w:rFonts w:ascii="Times New Roman" w:hAnsi="Times New Roman" w:cs="Times New Roman"/>
          <w:sz w:val="24"/>
          <w:szCs w:val="24"/>
        </w:rPr>
        <w:t xml:space="preserve">Credits: 3 </w:t>
      </w:r>
    </w:p>
    <w:p w:rsidR="00D74EFE" w:rsidRPr="004E0683" w:rsidRDefault="00D74EFE" w:rsidP="00D74EFE">
      <w:pPr>
        <w:autoSpaceDE w:val="0"/>
        <w:autoSpaceDN w:val="0"/>
        <w:adjustRightInd w:val="0"/>
        <w:spacing w:after="0" w:line="240" w:lineRule="auto"/>
        <w:rPr>
          <w:rFonts w:ascii="Times New Roman" w:hAnsi="Times New Roman" w:cs="Times New Roman"/>
          <w:sz w:val="24"/>
          <w:szCs w:val="24"/>
        </w:rPr>
      </w:pPr>
      <w:r w:rsidRPr="004E0683">
        <w:rPr>
          <w:rFonts w:ascii="Times New Roman" w:hAnsi="Times New Roman" w:cs="Times New Roman"/>
          <w:sz w:val="24"/>
          <w:szCs w:val="24"/>
        </w:rPr>
        <w:t xml:space="preserve">Prerequisites: NUTR2101 or permission of instructor. </w:t>
      </w:r>
    </w:p>
    <w:p w:rsidR="00D74EFE" w:rsidRPr="004E0683" w:rsidRDefault="00D74EFE" w:rsidP="00D74EFE">
      <w:pPr>
        <w:autoSpaceDE w:val="0"/>
        <w:autoSpaceDN w:val="0"/>
        <w:adjustRightInd w:val="0"/>
        <w:spacing w:after="0" w:line="240" w:lineRule="auto"/>
        <w:rPr>
          <w:rFonts w:ascii="Times New Roman" w:hAnsi="Times New Roman" w:cs="Times New Roman"/>
          <w:sz w:val="24"/>
          <w:szCs w:val="24"/>
        </w:rPr>
      </w:pPr>
      <w:r w:rsidRPr="004E0683">
        <w:rPr>
          <w:rFonts w:ascii="Times New Roman" w:hAnsi="Times New Roman" w:cs="Times New Roman"/>
          <w:sz w:val="24"/>
          <w:szCs w:val="24"/>
        </w:rPr>
        <w:t xml:space="preserve">Exclusions: Unavailable to students with credit for NUTR207. </w:t>
      </w:r>
    </w:p>
    <w:p w:rsidR="00D74EFE" w:rsidRPr="004E0683" w:rsidRDefault="00D74EFE" w:rsidP="00D74EFE">
      <w:pPr>
        <w:autoSpaceDE w:val="0"/>
        <w:autoSpaceDN w:val="0"/>
        <w:adjustRightInd w:val="0"/>
        <w:spacing w:after="0" w:line="240" w:lineRule="auto"/>
        <w:rPr>
          <w:rFonts w:ascii="Times New Roman" w:hAnsi="Times New Roman" w:cs="Times New Roman"/>
          <w:sz w:val="24"/>
          <w:szCs w:val="24"/>
        </w:rPr>
      </w:pPr>
    </w:p>
    <w:p w:rsidR="00D74EFE" w:rsidRPr="004E0683" w:rsidRDefault="00D74EFE" w:rsidP="00D74EFE">
      <w:pPr>
        <w:pStyle w:val="Default"/>
        <w:rPr>
          <w:color w:val="auto"/>
        </w:rPr>
      </w:pPr>
      <w:r w:rsidRPr="004E0683">
        <w:rPr>
          <w:color w:val="auto"/>
        </w:rPr>
        <w:t xml:space="preserve">Various blood and other body parameters relative to the diseases covered in NUTR 2101 will be measured and the impact of nutrition on some of those parameters assessed. A field survey will be designed, implemented and analysed by students to assess the socioeconomic and nutritional factors that govern the relative degree of risk of these diseases in a chosen Cape Breton subpopulation. At the end of the course students will be able to understand the facets and importance of: </w:t>
      </w:r>
    </w:p>
    <w:p w:rsidR="00D74EFE" w:rsidRPr="004E0683" w:rsidRDefault="00D74EFE" w:rsidP="00D74EFE">
      <w:pPr>
        <w:pStyle w:val="Default"/>
        <w:rPr>
          <w:color w:val="auto"/>
        </w:rPr>
      </w:pPr>
      <w:r w:rsidRPr="004E0683">
        <w:rPr>
          <w:color w:val="auto"/>
        </w:rPr>
        <w:t xml:space="preserve">a) Stated laboratory outcomes, </w:t>
      </w:r>
    </w:p>
    <w:p w:rsidR="00D74EFE" w:rsidRPr="004E0683" w:rsidRDefault="00D74EFE" w:rsidP="00D74EFE">
      <w:pPr>
        <w:pStyle w:val="Default"/>
        <w:rPr>
          <w:color w:val="auto"/>
        </w:rPr>
      </w:pPr>
      <w:r w:rsidRPr="004E0683">
        <w:rPr>
          <w:color w:val="auto"/>
        </w:rPr>
        <w:t xml:space="preserve">b) Various biochemical measures, </w:t>
      </w:r>
    </w:p>
    <w:p w:rsidR="00D74EFE" w:rsidRPr="004E0683" w:rsidRDefault="00D74EFE" w:rsidP="00D74EFE">
      <w:pPr>
        <w:pStyle w:val="Default"/>
        <w:rPr>
          <w:color w:val="auto"/>
        </w:rPr>
      </w:pPr>
      <w:r w:rsidRPr="004E0683">
        <w:rPr>
          <w:color w:val="auto"/>
        </w:rPr>
        <w:t xml:space="preserve">c) Experimental design and conduct and </w:t>
      </w:r>
    </w:p>
    <w:p w:rsidR="00D74EFE" w:rsidRPr="004E0683" w:rsidRDefault="00D74EFE" w:rsidP="00D74EFE">
      <w:pPr>
        <w:pStyle w:val="Default"/>
        <w:rPr>
          <w:color w:val="auto"/>
        </w:rPr>
      </w:pPr>
      <w:r w:rsidRPr="004E0683">
        <w:rPr>
          <w:color w:val="auto"/>
        </w:rPr>
        <w:t xml:space="preserve">d) Data analyses and recommendations to be made to overcome risk of these diseases in Cape Breton. </w:t>
      </w:r>
    </w:p>
    <w:p w:rsidR="00D74EFE" w:rsidRPr="004E0683" w:rsidRDefault="00D74EFE" w:rsidP="00D74EFE">
      <w:pPr>
        <w:pStyle w:val="Default"/>
        <w:rPr>
          <w:color w:val="auto"/>
        </w:rPr>
      </w:pPr>
      <w:r w:rsidRPr="004E0683">
        <w:rPr>
          <w:color w:val="auto"/>
        </w:rPr>
        <w:t xml:space="preserve">Course includes lab component. </w:t>
      </w:r>
    </w:p>
    <w:p w:rsidR="00D74EFE" w:rsidRPr="004E0683" w:rsidRDefault="00D74EFE" w:rsidP="00D74EFE">
      <w:pPr>
        <w:pStyle w:val="Default"/>
        <w:rPr>
          <w:color w:val="auto"/>
        </w:rPr>
      </w:pPr>
    </w:p>
    <w:p w:rsidR="00D74EFE" w:rsidRDefault="00D74EFE" w:rsidP="00D74EFE">
      <w:pPr>
        <w:pStyle w:val="Default"/>
        <w:rPr>
          <w:color w:val="auto"/>
        </w:rPr>
      </w:pPr>
    </w:p>
    <w:p w:rsidR="007D1FF1" w:rsidRPr="004E0683" w:rsidRDefault="007D1FF1" w:rsidP="00D74EFE">
      <w:pPr>
        <w:pStyle w:val="Default"/>
        <w:rPr>
          <w:color w:val="auto"/>
        </w:rPr>
      </w:pPr>
    </w:p>
    <w:p w:rsidR="00D74EFE" w:rsidRPr="004E0683" w:rsidRDefault="00D74EFE" w:rsidP="00D74EFE">
      <w:pPr>
        <w:pStyle w:val="Default"/>
        <w:rPr>
          <w:b/>
          <w:color w:val="auto"/>
        </w:rPr>
      </w:pPr>
      <w:r w:rsidRPr="004E0683">
        <w:rPr>
          <w:b/>
          <w:color w:val="auto"/>
        </w:rPr>
        <w:t xml:space="preserve">NUTR2104 (FORMERLY 261) Introduction to Nutrition </w:t>
      </w:r>
    </w:p>
    <w:p w:rsidR="00D74EFE" w:rsidRPr="004E0683" w:rsidRDefault="00D74EFE" w:rsidP="00D74EFE">
      <w:pPr>
        <w:spacing w:after="0"/>
        <w:rPr>
          <w:rFonts w:ascii="Times New Roman" w:hAnsi="Times New Roman" w:cs="Times New Roman"/>
          <w:sz w:val="24"/>
          <w:szCs w:val="24"/>
        </w:rPr>
      </w:pPr>
      <w:r w:rsidRPr="004E0683">
        <w:rPr>
          <w:rFonts w:ascii="Times New Roman" w:hAnsi="Times New Roman" w:cs="Times New Roman"/>
          <w:sz w:val="24"/>
          <w:szCs w:val="24"/>
        </w:rPr>
        <w:t>Credits: 3</w:t>
      </w:r>
    </w:p>
    <w:p w:rsidR="00D74EFE" w:rsidRPr="004E0683" w:rsidRDefault="00D74EFE" w:rsidP="00D74EFE">
      <w:pPr>
        <w:spacing w:after="0"/>
        <w:rPr>
          <w:rFonts w:ascii="Times New Roman" w:hAnsi="Times New Roman" w:cs="Times New Roman"/>
          <w:sz w:val="24"/>
          <w:szCs w:val="24"/>
        </w:rPr>
      </w:pPr>
      <w:r w:rsidRPr="004E0683">
        <w:rPr>
          <w:rFonts w:ascii="Times New Roman" w:hAnsi="Times New Roman" w:cs="Times New Roman"/>
          <w:sz w:val="24"/>
          <w:szCs w:val="24"/>
        </w:rPr>
        <w:t xml:space="preserve">This course conveys the fundamentals of the science of nutrition, emphasizing nutrients, their functions and dietary sources. It includes how the body handles the nutrients. Students will become familiar with recommended nutrient intakes as well as the interrelatedness of economics, culture, health and nutrition. This course emphasizes nutrition’s role in health promotion and prevention and treatment of disease. Topics include nutritional health and food consumption trends in Canada, nutritional assessment, life-cycle nutrition, diet and chronic disease and nutritional intervention in various diseases. Alternate feeding methods and post-operative nutrition will be discussed. </w:t>
      </w:r>
    </w:p>
    <w:p w:rsidR="00D74EFE" w:rsidRPr="004E0683" w:rsidRDefault="00D74EFE" w:rsidP="00D74EFE">
      <w:pPr>
        <w:pStyle w:val="Default"/>
        <w:rPr>
          <w:color w:val="auto"/>
        </w:rPr>
      </w:pPr>
    </w:p>
    <w:p w:rsidR="00D74EFE" w:rsidRPr="004E0683" w:rsidRDefault="00D74EFE" w:rsidP="00D74EFE">
      <w:pPr>
        <w:pStyle w:val="Default"/>
        <w:rPr>
          <w:b/>
          <w:color w:val="auto"/>
        </w:rPr>
      </w:pPr>
      <w:r w:rsidRPr="004E0683">
        <w:rPr>
          <w:b/>
          <w:color w:val="auto"/>
        </w:rPr>
        <w:t xml:space="preserve">NUTR 2106 (FORMERLY 265) Principles of Nutrition in Human Metabolism </w:t>
      </w:r>
    </w:p>
    <w:p w:rsidR="00D74EFE" w:rsidRPr="004E0683" w:rsidRDefault="00D74EFE" w:rsidP="00D74EFE">
      <w:pPr>
        <w:pStyle w:val="Default"/>
        <w:rPr>
          <w:color w:val="auto"/>
        </w:rPr>
      </w:pPr>
      <w:r w:rsidRPr="004E0683">
        <w:rPr>
          <w:color w:val="auto"/>
        </w:rPr>
        <w:t xml:space="preserve">Credits: 3 </w:t>
      </w:r>
    </w:p>
    <w:p w:rsidR="00D74EFE" w:rsidRPr="004E0683" w:rsidRDefault="00D74EFE" w:rsidP="00D74EFE">
      <w:pPr>
        <w:pStyle w:val="Default"/>
        <w:rPr>
          <w:color w:val="auto"/>
        </w:rPr>
      </w:pPr>
      <w:r w:rsidRPr="004E0683">
        <w:rPr>
          <w:color w:val="auto"/>
        </w:rPr>
        <w:t xml:space="preserve">Prerequisites: NUTR2104 or permission of instructor. </w:t>
      </w:r>
    </w:p>
    <w:p w:rsidR="00D74EFE" w:rsidRPr="004E0683" w:rsidRDefault="00D74EFE" w:rsidP="00D74EFE">
      <w:pPr>
        <w:pStyle w:val="Default"/>
        <w:rPr>
          <w:color w:val="auto"/>
        </w:rPr>
      </w:pPr>
      <w:r w:rsidRPr="004E0683">
        <w:rPr>
          <w:color w:val="auto"/>
        </w:rPr>
        <w:t xml:space="preserve">Exclusions: Unavailable to students with credit for NUTR265. </w:t>
      </w:r>
    </w:p>
    <w:p w:rsidR="00D74EFE" w:rsidRPr="004E0683" w:rsidRDefault="00D74EFE" w:rsidP="00D74EFE">
      <w:pPr>
        <w:pStyle w:val="Default"/>
        <w:rPr>
          <w:color w:val="auto"/>
        </w:rPr>
      </w:pPr>
      <w:r w:rsidRPr="004E0683">
        <w:rPr>
          <w:color w:val="auto"/>
        </w:rPr>
        <w:t xml:space="preserve">The topics (normal human metabolism in relation to life cycle, sports nutrition, consumer concerns about foods, hunger and global food issues) are of interest, in part, to students who plan to enter their third year of the Honours BSc in Human Nutrition program at St. Francis Xavier University. Other students interested in the health sciences would find the course to be very useful in developing their understanding of nutritional biochemistry. Offered every other year: Fall 2013 and Fall 2014. </w:t>
      </w:r>
    </w:p>
    <w:p w:rsidR="00D74EFE" w:rsidRPr="004E0683" w:rsidRDefault="00D74EFE" w:rsidP="00D74EFE">
      <w:pPr>
        <w:pStyle w:val="Default"/>
        <w:rPr>
          <w:color w:val="auto"/>
        </w:rPr>
      </w:pPr>
    </w:p>
    <w:p w:rsidR="00D74EFE" w:rsidRPr="004E0683" w:rsidRDefault="00D74EFE" w:rsidP="00D74EFE">
      <w:pPr>
        <w:pStyle w:val="Default"/>
        <w:rPr>
          <w:b/>
          <w:color w:val="auto"/>
        </w:rPr>
      </w:pPr>
      <w:r w:rsidRPr="004E0683">
        <w:rPr>
          <w:b/>
          <w:color w:val="auto"/>
        </w:rPr>
        <w:t xml:space="preserve">NUTR/SPHK2107 Introduction to Sport Nutrition Cross-listed with SPKH2107 </w:t>
      </w:r>
    </w:p>
    <w:p w:rsidR="00D74EFE" w:rsidRPr="004E0683" w:rsidRDefault="00D74EFE" w:rsidP="00D74EFE">
      <w:pPr>
        <w:pStyle w:val="Default"/>
        <w:rPr>
          <w:color w:val="auto"/>
        </w:rPr>
      </w:pPr>
      <w:r w:rsidRPr="004E0683">
        <w:rPr>
          <w:color w:val="auto"/>
        </w:rPr>
        <w:t xml:space="preserve">Credits: 3 </w:t>
      </w:r>
    </w:p>
    <w:p w:rsidR="00D74EFE" w:rsidRPr="004E0683" w:rsidRDefault="00D74EFE" w:rsidP="00D74EFE">
      <w:pPr>
        <w:pStyle w:val="Default"/>
        <w:rPr>
          <w:color w:val="auto"/>
        </w:rPr>
      </w:pPr>
      <w:r w:rsidRPr="004E0683">
        <w:rPr>
          <w:color w:val="auto"/>
        </w:rPr>
        <w:t xml:space="preserve">Prerequisites: SPHK100/1100. </w:t>
      </w:r>
    </w:p>
    <w:p w:rsidR="00D74EFE" w:rsidRPr="004E0683" w:rsidRDefault="00D74EFE" w:rsidP="00D74EFE">
      <w:pPr>
        <w:pStyle w:val="Default"/>
        <w:rPr>
          <w:color w:val="auto"/>
        </w:rPr>
      </w:pPr>
      <w:r w:rsidRPr="004E0683">
        <w:rPr>
          <w:color w:val="auto"/>
        </w:rPr>
        <w:t xml:space="preserve">The six nutrient classes and their basic metabolism in healthy individuals are reviewed. These six nutrient classes and their metabolism are then explained in terms of training, competition and post-competition nutrition for maximising performance in specific sports covering the aerobic, anaerobic and interval spectrum (e.g. marathon running, sprinting, basketball, soccer, hockey). The interaction of diet and genetics in sports will be discussed. Finally, sources of information on sport nutrition will be noted and assessed for their reliability. </w:t>
      </w:r>
    </w:p>
    <w:p w:rsidR="00D74EFE" w:rsidRPr="004E0683" w:rsidRDefault="00D74EFE" w:rsidP="00D74EFE">
      <w:pPr>
        <w:pStyle w:val="Default"/>
        <w:rPr>
          <w:color w:val="auto"/>
        </w:rPr>
      </w:pPr>
    </w:p>
    <w:p w:rsidR="00D74EFE" w:rsidRPr="004E0683" w:rsidRDefault="00D74EFE" w:rsidP="00D74EFE">
      <w:pPr>
        <w:pStyle w:val="Default"/>
        <w:rPr>
          <w:b/>
          <w:color w:val="auto"/>
        </w:rPr>
      </w:pPr>
      <w:r w:rsidRPr="004E0683">
        <w:rPr>
          <w:b/>
          <w:color w:val="auto"/>
        </w:rPr>
        <w:t xml:space="preserve">NUTR3701 (FORMERLY 361) Current Topics in Human Nutrition </w:t>
      </w:r>
    </w:p>
    <w:p w:rsidR="00D74EFE" w:rsidRPr="004E0683" w:rsidRDefault="00D74EFE" w:rsidP="00D74EFE">
      <w:pPr>
        <w:pStyle w:val="Default"/>
        <w:rPr>
          <w:color w:val="auto"/>
        </w:rPr>
      </w:pPr>
      <w:r w:rsidRPr="004E0683">
        <w:rPr>
          <w:color w:val="auto"/>
        </w:rPr>
        <w:t xml:space="preserve">Credits: 3 </w:t>
      </w:r>
    </w:p>
    <w:p w:rsidR="00D74EFE" w:rsidRPr="004E0683" w:rsidRDefault="00D74EFE" w:rsidP="00D74EFE">
      <w:pPr>
        <w:pStyle w:val="Default"/>
        <w:rPr>
          <w:color w:val="auto"/>
        </w:rPr>
      </w:pPr>
      <w:r w:rsidRPr="004E0683">
        <w:rPr>
          <w:color w:val="auto"/>
        </w:rPr>
        <w:t xml:space="preserve">Prerequisites: NUTR2104 or permission of instructor. </w:t>
      </w:r>
    </w:p>
    <w:p w:rsidR="00D74EFE" w:rsidRPr="004E0683" w:rsidRDefault="00D74EFE" w:rsidP="00D74EFE">
      <w:pPr>
        <w:pStyle w:val="Default"/>
        <w:rPr>
          <w:color w:val="auto"/>
        </w:rPr>
      </w:pPr>
      <w:r w:rsidRPr="004E0683">
        <w:rPr>
          <w:color w:val="auto"/>
        </w:rPr>
        <w:t xml:space="preserve">Exclusions: Unavailable to students with credit for NUTR361. </w:t>
      </w:r>
    </w:p>
    <w:p w:rsidR="00D74EFE" w:rsidRPr="004E0683" w:rsidRDefault="00D74EFE" w:rsidP="00D74EFE">
      <w:pPr>
        <w:pStyle w:val="Default"/>
        <w:rPr>
          <w:color w:val="auto"/>
        </w:rPr>
      </w:pPr>
      <w:r w:rsidRPr="004E0683">
        <w:rPr>
          <w:color w:val="auto"/>
        </w:rPr>
        <w:t xml:space="preserve">This course deals with current issues in human nutrition including osteoporosis, atherosclerosis, diabetes, cancer, arthritis, atopic dermatitis and physical activity. Other topics discussed are dietary reference intakes, genetically modified foods, world food supply, food labelling debates, the use of the Internet and successes and failures in current nutrition research. </w:t>
      </w:r>
    </w:p>
    <w:p w:rsidR="00D74EFE" w:rsidRPr="004E0683" w:rsidRDefault="00D74EFE" w:rsidP="00D74EFE">
      <w:pPr>
        <w:rPr>
          <w:rFonts w:ascii="Times New Roman" w:hAnsi="Times New Roman" w:cs="Times New Roman"/>
          <w:sz w:val="24"/>
          <w:szCs w:val="24"/>
        </w:rPr>
      </w:pPr>
    </w:p>
    <w:p w:rsidR="00D74EFE" w:rsidRPr="004E0683" w:rsidRDefault="00D74EFE">
      <w:pPr>
        <w:rPr>
          <w:rFonts w:ascii="Times New Roman" w:hAnsi="Times New Roman" w:cs="Times New Roman"/>
          <w:b/>
          <w:sz w:val="24"/>
          <w:szCs w:val="24"/>
        </w:rPr>
      </w:pPr>
    </w:p>
    <w:p w:rsidR="00D74EFE" w:rsidRPr="004E0683" w:rsidRDefault="00D74EFE">
      <w:pPr>
        <w:rPr>
          <w:rFonts w:ascii="Times New Roman" w:hAnsi="Times New Roman" w:cs="Times New Roman"/>
          <w:b/>
          <w:sz w:val="24"/>
          <w:szCs w:val="24"/>
        </w:rPr>
      </w:pPr>
    </w:p>
    <w:p w:rsidR="007275D1" w:rsidRDefault="007275D1">
      <w:pPr>
        <w:rPr>
          <w:rFonts w:ascii="Times New Roman" w:hAnsi="Times New Roman" w:cs="Times New Roman"/>
          <w:b/>
          <w:sz w:val="24"/>
          <w:szCs w:val="24"/>
        </w:rPr>
      </w:pPr>
      <w:r w:rsidRPr="004E0683">
        <w:rPr>
          <w:rFonts w:ascii="Times New Roman" w:hAnsi="Times New Roman" w:cs="Times New Roman"/>
          <w:b/>
          <w:sz w:val="24"/>
          <w:szCs w:val="24"/>
        </w:rPr>
        <w:t>Teaching philosophy</w:t>
      </w:r>
      <w:r w:rsidR="00B6188D" w:rsidRPr="004E0683">
        <w:rPr>
          <w:rFonts w:ascii="Times New Roman" w:hAnsi="Times New Roman" w:cs="Times New Roman"/>
          <w:b/>
          <w:sz w:val="24"/>
          <w:szCs w:val="24"/>
        </w:rPr>
        <w:t xml:space="preserve"> is </w:t>
      </w:r>
      <w:r w:rsidR="000D4271" w:rsidRPr="004E0683">
        <w:rPr>
          <w:rFonts w:ascii="Times New Roman" w:hAnsi="Times New Roman" w:cs="Times New Roman"/>
          <w:b/>
          <w:sz w:val="24"/>
          <w:szCs w:val="24"/>
        </w:rPr>
        <w:t>written in a general way</w:t>
      </w:r>
      <w:r w:rsidR="00B6188D" w:rsidRPr="004E0683">
        <w:rPr>
          <w:rFonts w:ascii="Times New Roman" w:hAnsi="Times New Roman" w:cs="Times New Roman"/>
          <w:b/>
          <w:sz w:val="24"/>
          <w:szCs w:val="24"/>
        </w:rPr>
        <w:t xml:space="preserve"> and</w:t>
      </w:r>
      <w:r w:rsidR="000D4271" w:rsidRPr="004E0683">
        <w:rPr>
          <w:rFonts w:ascii="Times New Roman" w:hAnsi="Times New Roman" w:cs="Times New Roman"/>
          <w:b/>
          <w:sz w:val="24"/>
          <w:szCs w:val="24"/>
        </w:rPr>
        <w:t xml:space="preserve"> not all aspects apply to all course</w:t>
      </w:r>
      <w:r w:rsidR="00123B22" w:rsidRPr="004E0683">
        <w:rPr>
          <w:rFonts w:ascii="Times New Roman" w:hAnsi="Times New Roman" w:cs="Times New Roman"/>
          <w:b/>
          <w:sz w:val="24"/>
          <w:szCs w:val="24"/>
        </w:rPr>
        <w:t>s</w:t>
      </w:r>
      <w:r w:rsidR="000D4271" w:rsidRPr="004E0683">
        <w:rPr>
          <w:rFonts w:ascii="Times New Roman" w:hAnsi="Times New Roman" w:cs="Times New Roman"/>
          <w:b/>
          <w:sz w:val="24"/>
          <w:szCs w:val="24"/>
        </w:rPr>
        <w:t>- please see below for specific applications of my teaching philosophy</w:t>
      </w:r>
    </w:p>
    <w:p w:rsidR="00265493" w:rsidRPr="00783761" w:rsidRDefault="00265493">
      <w:pPr>
        <w:rPr>
          <w:rFonts w:ascii="Times New Roman" w:hAnsi="Times New Roman" w:cs="Times New Roman"/>
          <w:b/>
          <w:sz w:val="24"/>
          <w:szCs w:val="24"/>
          <w:u w:val="single"/>
        </w:rPr>
      </w:pPr>
      <w:r w:rsidRPr="00783761">
        <w:rPr>
          <w:rFonts w:ascii="Times New Roman" w:hAnsi="Times New Roman" w:cs="Times New Roman"/>
          <w:b/>
          <w:sz w:val="24"/>
          <w:szCs w:val="24"/>
          <w:u w:val="single"/>
        </w:rPr>
        <w:t>Teaching philos</w:t>
      </w:r>
      <w:r w:rsidR="009E6C01" w:rsidRPr="00783761">
        <w:rPr>
          <w:rFonts w:ascii="Times New Roman" w:hAnsi="Times New Roman" w:cs="Times New Roman"/>
          <w:b/>
          <w:sz w:val="24"/>
          <w:szCs w:val="24"/>
          <w:u w:val="single"/>
        </w:rPr>
        <w:t>o</w:t>
      </w:r>
      <w:r w:rsidRPr="00783761">
        <w:rPr>
          <w:rFonts w:ascii="Times New Roman" w:hAnsi="Times New Roman" w:cs="Times New Roman"/>
          <w:b/>
          <w:sz w:val="24"/>
          <w:szCs w:val="24"/>
          <w:u w:val="single"/>
        </w:rPr>
        <w:t>phy</w:t>
      </w:r>
    </w:p>
    <w:p w:rsidR="001F23E6" w:rsidRPr="004E0683" w:rsidRDefault="00B163EA" w:rsidP="00235FC6">
      <w:pPr>
        <w:pStyle w:val="CommentText"/>
        <w:rPr>
          <w:rFonts w:ascii="Times New Roman" w:hAnsi="Times New Roman" w:cs="Times New Roman"/>
          <w:sz w:val="24"/>
          <w:szCs w:val="24"/>
        </w:rPr>
      </w:pPr>
      <w:r w:rsidRPr="004E0683">
        <w:rPr>
          <w:rFonts w:ascii="Times New Roman" w:hAnsi="Times New Roman" w:cs="Times New Roman"/>
          <w:sz w:val="24"/>
          <w:szCs w:val="24"/>
        </w:rPr>
        <w:t xml:space="preserve">I </w:t>
      </w:r>
      <w:r w:rsidRPr="00D26869">
        <w:rPr>
          <w:rFonts w:ascii="Times New Roman" w:hAnsi="Times New Roman" w:cs="Times New Roman"/>
          <w:b/>
          <w:sz w:val="24"/>
          <w:szCs w:val="24"/>
        </w:rPr>
        <w:t>believe</w:t>
      </w:r>
      <w:r w:rsidRPr="004E0683">
        <w:rPr>
          <w:rFonts w:ascii="Times New Roman" w:hAnsi="Times New Roman" w:cs="Times New Roman"/>
          <w:sz w:val="24"/>
          <w:szCs w:val="24"/>
        </w:rPr>
        <w:t xml:space="preserve"> that quality teaching in undergraduate and graduate programmes is of great importance.</w:t>
      </w:r>
      <w:r w:rsidR="00235FC6" w:rsidRPr="004E0683">
        <w:rPr>
          <w:rFonts w:ascii="Times New Roman" w:hAnsi="Times New Roman" w:cs="Times New Roman"/>
          <w:sz w:val="24"/>
          <w:szCs w:val="24"/>
        </w:rPr>
        <w:t xml:space="preserve"> That importance is realised through a focus on </w:t>
      </w:r>
      <w:r w:rsidR="008E1F6A">
        <w:rPr>
          <w:rFonts w:ascii="Times New Roman" w:hAnsi="Times New Roman" w:cs="Times New Roman"/>
          <w:sz w:val="24"/>
          <w:szCs w:val="24"/>
        </w:rPr>
        <w:t xml:space="preserve">one of my values which is having a </w:t>
      </w:r>
      <w:r w:rsidR="00235FC6" w:rsidRPr="004E0683">
        <w:rPr>
          <w:rFonts w:ascii="Times New Roman" w:hAnsi="Times New Roman" w:cs="Times New Roman"/>
          <w:b/>
          <w:sz w:val="24"/>
          <w:szCs w:val="24"/>
        </w:rPr>
        <w:t>student-</w:t>
      </w:r>
      <w:r w:rsidR="001E0F55" w:rsidRPr="004E0683">
        <w:rPr>
          <w:rFonts w:ascii="Times New Roman" w:hAnsi="Times New Roman" w:cs="Times New Roman"/>
          <w:b/>
          <w:sz w:val="24"/>
          <w:szCs w:val="24"/>
        </w:rPr>
        <w:t>centred</w:t>
      </w:r>
      <w:r w:rsidR="00235FC6" w:rsidRPr="004E0683">
        <w:rPr>
          <w:rFonts w:ascii="Times New Roman" w:hAnsi="Times New Roman" w:cs="Times New Roman"/>
          <w:b/>
          <w:sz w:val="24"/>
          <w:szCs w:val="24"/>
        </w:rPr>
        <w:t xml:space="preserve"> approach</w:t>
      </w:r>
      <w:r w:rsidR="00235FC6" w:rsidRPr="004E0683">
        <w:rPr>
          <w:rFonts w:ascii="Times New Roman" w:hAnsi="Times New Roman" w:cs="Times New Roman"/>
          <w:sz w:val="24"/>
          <w:szCs w:val="24"/>
        </w:rPr>
        <w:t>, including</w:t>
      </w:r>
      <w:r w:rsidR="00F0742F">
        <w:rPr>
          <w:rFonts w:ascii="Times New Roman" w:hAnsi="Times New Roman" w:cs="Times New Roman"/>
          <w:sz w:val="24"/>
          <w:szCs w:val="24"/>
        </w:rPr>
        <w:t xml:space="preserve"> my other values of</w:t>
      </w:r>
      <w:r w:rsidR="001F23E6" w:rsidRPr="004E0683">
        <w:rPr>
          <w:rFonts w:ascii="Times New Roman" w:hAnsi="Times New Roman" w:cs="Times New Roman"/>
          <w:sz w:val="24"/>
          <w:szCs w:val="24"/>
        </w:rPr>
        <w:t>:</w:t>
      </w:r>
    </w:p>
    <w:p w:rsidR="001F23E6" w:rsidRPr="004E0683" w:rsidRDefault="001F23E6" w:rsidP="001F23E6">
      <w:pPr>
        <w:spacing w:after="0" w:line="240" w:lineRule="auto"/>
        <w:rPr>
          <w:rFonts w:ascii="Times New Roman" w:hAnsi="Times New Roman" w:cs="Times New Roman"/>
          <w:b/>
          <w:sz w:val="24"/>
          <w:szCs w:val="24"/>
        </w:rPr>
      </w:pPr>
      <w:r w:rsidRPr="004E0683">
        <w:rPr>
          <w:rFonts w:ascii="Times New Roman" w:hAnsi="Times New Roman" w:cs="Times New Roman"/>
          <w:b/>
          <w:sz w:val="24"/>
          <w:szCs w:val="24"/>
        </w:rPr>
        <w:t xml:space="preserve">a) </w:t>
      </w:r>
      <w:r w:rsidR="001E0F55" w:rsidRPr="004E0683">
        <w:rPr>
          <w:rFonts w:ascii="Times New Roman" w:hAnsi="Times New Roman" w:cs="Times New Roman"/>
          <w:b/>
          <w:sz w:val="24"/>
          <w:szCs w:val="24"/>
        </w:rPr>
        <w:t xml:space="preserve"> </w:t>
      </w:r>
      <w:r w:rsidR="00E81339" w:rsidRPr="004E0683">
        <w:rPr>
          <w:rFonts w:ascii="Times New Roman" w:hAnsi="Times New Roman" w:cs="Times New Roman"/>
          <w:b/>
          <w:sz w:val="24"/>
          <w:szCs w:val="24"/>
        </w:rPr>
        <w:t xml:space="preserve">Maintaining students' interest in </w:t>
      </w:r>
      <w:r w:rsidRPr="004E0683">
        <w:rPr>
          <w:rFonts w:ascii="Times New Roman" w:hAnsi="Times New Roman" w:cs="Times New Roman"/>
          <w:b/>
          <w:sz w:val="24"/>
          <w:szCs w:val="24"/>
        </w:rPr>
        <w:t xml:space="preserve">nutrition </w:t>
      </w:r>
    </w:p>
    <w:p w:rsidR="001F23E6" w:rsidRPr="004E0683" w:rsidRDefault="001F23E6" w:rsidP="001F23E6">
      <w:pPr>
        <w:pStyle w:val="BodyTextIndent"/>
        <w:ind w:left="0" w:firstLine="0"/>
        <w:rPr>
          <w:b/>
        </w:rPr>
      </w:pPr>
      <w:r w:rsidRPr="004E0683">
        <w:rPr>
          <w:b/>
        </w:rPr>
        <w:t xml:space="preserve">b)  </w:t>
      </w:r>
      <w:r w:rsidR="00E81339" w:rsidRPr="004E0683">
        <w:rPr>
          <w:b/>
        </w:rPr>
        <w:t xml:space="preserve">Encouraging </w:t>
      </w:r>
      <w:r w:rsidR="0093142C" w:rsidRPr="004E0683">
        <w:rPr>
          <w:b/>
        </w:rPr>
        <w:t xml:space="preserve">student to </w:t>
      </w:r>
      <w:r w:rsidR="007D1FF1">
        <w:rPr>
          <w:b/>
        </w:rPr>
        <w:t>professor</w:t>
      </w:r>
      <w:r w:rsidR="0093142C" w:rsidRPr="004E0683">
        <w:rPr>
          <w:b/>
        </w:rPr>
        <w:t xml:space="preserve">, among students and student </w:t>
      </w:r>
      <w:r w:rsidR="007D1FF1">
        <w:rPr>
          <w:b/>
        </w:rPr>
        <w:t>to professor</w:t>
      </w:r>
      <w:r w:rsidR="00465D55">
        <w:rPr>
          <w:b/>
        </w:rPr>
        <w:t xml:space="preserve"> </w:t>
      </w:r>
      <w:r w:rsidR="0093142C" w:rsidRPr="004E0683">
        <w:rPr>
          <w:b/>
        </w:rPr>
        <w:t>interaction</w:t>
      </w:r>
      <w:r w:rsidR="007D1FF1">
        <w:rPr>
          <w:b/>
        </w:rPr>
        <w:t>s</w:t>
      </w:r>
      <w:r w:rsidRPr="004E0683">
        <w:rPr>
          <w:b/>
        </w:rPr>
        <w:t xml:space="preserve"> </w:t>
      </w:r>
      <w:r w:rsidR="00E81339" w:rsidRPr="004E0683">
        <w:rPr>
          <w:b/>
        </w:rPr>
        <w:t>to facilitate learning</w:t>
      </w:r>
      <w:r w:rsidR="0093142C" w:rsidRPr="004E0683">
        <w:rPr>
          <w:b/>
        </w:rPr>
        <w:t xml:space="preserve"> for all.</w:t>
      </w:r>
    </w:p>
    <w:p w:rsidR="00674B44" w:rsidRPr="004E0683" w:rsidRDefault="001F23E6" w:rsidP="001F23E6">
      <w:pPr>
        <w:pStyle w:val="BodyTextIndent"/>
        <w:ind w:left="0" w:firstLine="0"/>
        <w:rPr>
          <w:b/>
        </w:rPr>
      </w:pPr>
      <w:r w:rsidRPr="004E0683">
        <w:rPr>
          <w:b/>
        </w:rPr>
        <w:t xml:space="preserve">c)  </w:t>
      </w:r>
      <w:r w:rsidR="00E81339" w:rsidRPr="004E0683">
        <w:rPr>
          <w:b/>
        </w:rPr>
        <w:t>A</w:t>
      </w:r>
      <w:r w:rsidRPr="004E0683">
        <w:rPr>
          <w:b/>
        </w:rPr>
        <w:t xml:space="preserve">ssisting students in developing a life-long interest in learning </w:t>
      </w:r>
    </w:p>
    <w:p w:rsidR="001F23E6" w:rsidRPr="004E0683" w:rsidRDefault="001F23E6" w:rsidP="001F23E6">
      <w:pPr>
        <w:pStyle w:val="BodyTextIndent"/>
        <w:ind w:left="0" w:firstLine="0"/>
        <w:rPr>
          <w:b/>
        </w:rPr>
      </w:pPr>
      <w:r w:rsidRPr="004E0683">
        <w:rPr>
          <w:b/>
        </w:rPr>
        <w:t xml:space="preserve">d) </w:t>
      </w:r>
      <w:r w:rsidR="0093142C" w:rsidRPr="004E0683">
        <w:rPr>
          <w:b/>
        </w:rPr>
        <w:t>Presenting information in a variety of ways and using innovative teaching techniques to accommodate students' learning needs</w:t>
      </w:r>
      <w:r w:rsidR="007D1FF1">
        <w:rPr>
          <w:b/>
        </w:rPr>
        <w:t xml:space="preserve"> and interests</w:t>
      </w:r>
      <w:r w:rsidR="0093142C" w:rsidRPr="004E0683">
        <w:rPr>
          <w:b/>
        </w:rPr>
        <w:t>.</w:t>
      </w:r>
    </w:p>
    <w:p w:rsidR="00163F7F" w:rsidRPr="004E0683" w:rsidRDefault="00674B44" w:rsidP="00163F7F">
      <w:pPr>
        <w:pStyle w:val="ListParagraph"/>
        <w:spacing w:after="0" w:line="240" w:lineRule="auto"/>
        <w:ind w:left="0"/>
        <w:rPr>
          <w:rFonts w:ascii="Times New Roman" w:hAnsi="Times New Roman" w:cs="Times New Roman"/>
          <w:b/>
          <w:sz w:val="24"/>
          <w:szCs w:val="24"/>
        </w:rPr>
      </w:pPr>
      <w:r w:rsidRPr="004E0683">
        <w:rPr>
          <w:rFonts w:ascii="Times New Roman" w:hAnsi="Times New Roman" w:cs="Times New Roman"/>
          <w:b/>
          <w:sz w:val="24"/>
          <w:szCs w:val="24"/>
        </w:rPr>
        <w:t xml:space="preserve">e) </w:t>
      </w:r>
      <w:r w:rsidR="00E81339" w:rsidRPr="004E0683">
        <w:rPr>
          <w:rFonts w:ascii="Times New Roman" w:hAnsi="Times New Roman" w:cs="Times New Roman"/>
          <w:b/>
          <w:sz w:val="24"/>
          <w:szCs w:val="24"/>
        </w:rPr>
        <w:t>Developing a good rapport with students</w:t>
      </w:r>
    </w:p>
    <w:p w:rsidR="00163F7F" w:rsidRPr="004E0683" w:rsidRDefault="006E6AEA" w:rsidP="00163F7F">
      <w:pPr>
        <w:pStyle w:val="ListParagraph"/>
        <w:spacing w:after="0" w:line="240" w:lineRule="auto"/>
        <w:ind w:left="0"/>
        <w:rPr>
          <w:rFonts w:ascii="Times New Roman" w:hAnsi="Times New Roman" w:cs="Times New Roman"/>
          <w:b/>
          <w:sz w:val="24"/>
          <w:szCs w:val="24"/>
        </w:rPr>
      </w:pPr>
      <w:r w:rsidRPr="004E0683">
        <w:rPr>
          <w:rFonts w:ascii="Times New Roman" w:hAnsi="Times New Roman" w:cs="Times New Roman"/>
          <w:b/>
          <w:sz w:val="24"/>
          <w:szCs w:val="24"/>
        </w:rPr>
        <w:t>f) Providing opportunities for students to integrate concepts</w:t>
      </w:r>
    </w:p>
    <w:p w:rsidR="001F23E6" w:rsidRPr="004E0683" w:rsidRDefault="006E6AEA" w:rsidP="00163F7F">
      <w:pPr>
        <w:pStyle w:val="ListParagraph"/>
        <w:spacing w:after="0" w:line="240" w:lineRule="auto"/>
        <w:ind w:left="0"/>
        <w:rPr>
          <w:rFonts w:ascii="Times New Roman" w:hAnsi="Times New Roman" w:cs="Times New Roman"/>
          <w:b/>
          <w:sz w:val="24"/>
          <w:szCs w:val="24"/>
        </w:rPr>
      </w:pPr>
      <w:r w:rsidRPr="004E0683">
        <w:rPr>
          <w:rFonts w:ascii="Times New Roman" w:hAnsi="Times New Roman" w:cs="Times New Roman"/>
          <w:b/>
          <w:sz w:val="24"/>
          <w:szCs w:val="24"/>
        </w:rPr>
        <w:t>g) Seeking feedback from students</w:t>
      </w:r>
    </w:p>
    <w:p w:rsidR="006E6AEA" w:rsidRPr="004E0683" w:rsidRDefault="006E6AEA" w:rsidP="00163F7F">
      <w:pPr>
        <w:pStyle w:val="ListParagraph"/>
        <w:spacing w:after="0" w:line="240" w:lineRule="auto"/>
        <w:ind w:left="0"/>
        <w:rPr>
          <w:rFonts w:ascii="Times New Roman" w:hAnsi="Times New Roman" w:cs="Times New Roman"/>
          <w:b/>
          <w:sz w:val="24"/>
          <w:szCs w:val="24"/>
        </w:rPr>
      </w:pPr>
      <w:r w:rsidRPr="004E0683">
        <w:rPr>
          <w:rFonts w:ascii="Times New Roman" w:hAnsi="Times New Roman" w:cs="Times New Roman"/>
          <w:b/>
          <w:sz w:val="24"/>
          <w:szCs w:val="24"/>
        </w:rPr>
        <w:t>h) Promotion of intellectual vigour in all aspects</w:t>
      </w:r>
    </w:p>
    <w:p w:rsidR="004B6AF4" w:rsidRPr="004E0683" w:rsidRDefault="004B6AF4" w:rsidP="00163F7F">
      <w:pPr>
        <w:pStyle w:val="ListParagraph"/>
        <w:spacing w:after="0" w:line="240" w:lineRule="auto"/>
        <w:ind w:left="0"/>
        <w:rPr>
          <w:rFonts w:ascii="Times New Roman" w:hAnsi="Times New Roman" w:cs="Times New Roman"/>
          <w:b/>
          <w:sz w:val="24"/>
          <w:szCs w:val="24"/>
          <w:highlight w:val="yellow"/>
        </w:rPr>
      </w:pPr>
      <w:r w:rsidRPr="004E0683">
        <w:rPr>
          <w:rFonts w:ascii="Times New Roman" w:hAnsi="Times New Roman" w:cs="Times New Roman"/>
          <w:b/>
          <w:sz w:val="24"/>
          <w:szCs w:val="24"/>
        </w:rPr>
        <w:t>i)  M</w:t>
      </w:r>
      <w:r w:rsidR="00983AF0" w:rsidRPr="004E0683">
        <w:rPr>
          <w:rFonts w:ascii="Times New Roman" w:hAnsi="Times New Roman" w:cs="Times New Roman"/>
          <w:b/>
          <w:sz w:val="24"/>
          <w:szCs w:val="24"/>
        </w:rPr>
        <w:t>e</w:t>
      </w:r>
      <w:r w:rsidRPr="004E0683">
        <w:rPr>
          <w:rFonts w:ascii="Times New Roman" w:hAnsi="Times New Roman" w:cs="Times New Roman"/>
          <w:b/>
          <w:sz w:val="24"/>
          <w:szCs w:val="24"/>
        </w:rPr>
        <w:t xml:space="preserve"> being readily availab</w:t>
      </w:r>
      <w:r w:rsidR="00983AF0" w:rsidRPr="004E0683">
        <w:rPr>
          <w:rFonts w:ascii="Times New Roman" w:hAnsi="Times New Roman" w:cs="Times New Roman"/>
          <w:b/>
          <w:sz w:val="24"/>
          <w:szCs w:val="24"/>
        </w:rPr>
        <w:t>le</w:t>
      </w:r>
    </w:p>
    <w:p w:rsidR="00F90D6C" w:rsidRPr="004E0683" w:rsidRDefault="00F90D6C" w:rsidP="00F90D6C">
      <w:pPr>
        <w:pStyle w:val="ListParagraph"/>
        <w:spacing w:after="0" w:line="240" w:lineRule="auto"/>
        <w:ind w:left="0"/>
        <w:rPr>
          <w:rFonts w:ascii="Times New Roman" w:hAnsi="Times New Roman" w:cs="Times New Roman"/>
          <w:b/>
          <w:sz w:val="24"/>
          <w:szCs w:val="24"/>
        </w:rPr>
      </w:pPr>
    </w:p>
    <w:p w:rsidR="00B163EA" w:rsidRPr="004E0683" w:rsidRDefault="005F16CF" w:rsidP="00246123">
      <w:pPr>
        <w:pStyle w:val="CommentText"/>
        <w:spacing w:line="276" w:lineRule="auto"/>
        <w:rPr>
          <w:rFonts w:ascii="Times New Roman" w:hAnsi="Times New Roman" w:cs="Times New Roman"/>
          <w:sz w:val="24"/>
          <w:szCs w:val="24"/>
        </w:rPr>
      </w:pPr>
      <w:r w:rsidRPr="004E0683">
        <w:rPr>
          <w:rFonts w:ascii="Times New Roman" w:hAnsi="Times New Roman" w:cs="Times New Roman"/>
          <w:sz w:val="24"/>
          <w:szCs w:val="24"/>
        </w:rPr>
        <w:t>To tho</w:t>
      </w:r>
      <w:r w:rsidR="003762CC" w:rsidRPr="004E0683">
        <w:rPr>
          <w:rFonts w:ascii="Times New Roman" w:hAnsi="Times New Roman" w:cs="Times New Roman"/>
          <w:sz w:val="24"/>
          <w:szCs w:val="24"/>
        </w:rPr>
        <w:t xml:space="preserve">se ends, </w:t>
      </w:r>
      <w:r w:rsidR="00B163EA" w:rsidRPr="004E0683">
        <w:rPr>
          <w:rFonts w:ascii="Times New Roman" w:hAnsi="Times New Roman" w:cs="Times New Roman"/>
          <w:sz w:val="24"/>
          <w:szCs w:val="24"/>
        </w:rPr>
        <w:t>I seek to utilise various means to help students achieve success</w:t>
      </w:r>
      <w:r w:rsidR="00D10549">
        <w:rPr>
          <w:rFonts w:ascii="Times New Roman" w:hAnsi="Times New Roman" w:cs="Times New Roman"/>
          <w:sz w:val="24"/>
          <w:szCs w:val="24"/>
        </w:rPr>
        <w:t xml:space="preserve"> which is another one of my values</w:t>
      </w:r>
      <w:r w:rsidR="00B163EA" w:rsidRPr="004E0683">
        <w:rPr>
          <w:rFonts w:ascii="Times New Roman" w:hAnsi="Times New Roman" w:cs="Times New Roman"/>
          <w:sz w:val="24"/>
          <w:szCs w:val="24"/>
        </w:rPr>
        <w:t xml:space="preserve">.  </w:t>
      </w:r>
      <w:r w:rsidR="007D2E42" w:rsidRPr="004E0683">
        <w:rPr>
          <w:rFonts w:ascii="Times New Roman" w:hAnsi="Times New Roman" w:cs="Times New Roman"/>
          <w:sz w:val="24"/>
          <w:szCs w:val="24"/>
        </w:rPr>
        <w:t xml:space="preserve">With that in mind, I strive to focus my strategies so that students in my courses </w:t>
      </w:r>
      <w:r w:rsidRPr="004E0683">
        <w:rPr>
          <w:rFonts w:ascii="Times New Roman" w:hAnsi="Times New Roman" w:cs="Times New Roman"/>
          <w:b/>
          <w:sz w:val="24"/>
          <w:szCs w:val="24"/>
        </w:rPr>
        <w:t>develop a thirst for knowledge that will last a lifetime</w:t>
      </w:r>
      <w:r w:rsidR="00DD1B6D" w:rsidRPr="004E0683">
        <w:rPr>
          <w:rFonts w:ascii="Times New Roman" w:hAnsi="Times New Roman" w:cs="Times New Roman"/>
          <w:sz w:val="24"/>
          <w:szCs w:val="24"/>
        </w:rPr>
        <w:t xml:space="preserve"> </w:t>
      </w:r>
      <w:r w:rsidRPr="004E0683">
        <w:rPr>
          <w:rFonts w:ascii="Times New Roman" w:hAnsi="Times New Roman" w:cs="Times New Roman"/>
          <w:sz w:val="24"/>
          <w:szCs w:val="24"/>
        </w:rPr>
        <w:t xml:space="preserve">by taking advantage of </w:t>
      </w:r>
      <w:r w:rsidRPr="004E0683">
        <w:rPr>
          <w:rFonts w:ascii="Times New Roman" w:hAnsi="Times New Roman" w:cs="Times New Roman"/>
          <w:b/>
          <w:sz w:val="24"/>
          <w:szCs w:val="24"/>
        </w:rPr>
        <w:t>students’ individual academic and career interests and learning approaches.</w:t>
      </w:r>
      <w:r w:rsidR="007D2E42" w:rsidRPr="004E0683">
        <w:rPr>
          <w:rFonts w:ascii="Times New Roman" w:hAnsi="Times New Roman" w:cs="Times New Roman"/>
          <w:b/>
          <w:sz w:val="24"/>
          <w:szCs w:val="24"/>
        </w:rPr>
        <w:t xml:space="preserve"> </w:t>
      </w:r>
      <w:r w:rsidR="00B163EA" w:rsidRPr="004E0683">
        <w:rPr>
          <w:rFonts w:ascii="Times New Roman" w:hAnsi="Times New Roman" w:cs="Times New Roman"/>
          <w:sz w:val="24"/>
          <w:szCs w:val="24"/>
        </w:rPr>
        <w:t xml:space="preserve">From my perspective, the importance of quality teaching resides with the classroom strategies one uses. </w:t>
      </w:r>
      <w:r w:rsidR="00D2780C" w:rsidRPr="004E0683">
        <w:rPr>
          <w:rFonts w:ascii="Times New Roman" w:hAnsi="Times New Roman" w:cs="Times New Roman"/>
          <w:sz w:val="24"/>
          <w:szCs w:val="24"/>
        </w:rPr>
        <w:t>Consequently, t</w:t>
      </w:r>
      <w:r w:rsidR="00B163EA" w:rsidRPr="004E0683">
        <w:rPr>
          <w:rFonts w:ascii="Times New Roman" w:hAnsi="Times New Roman" w:cs="Times New Roman"/>
          <w:sz w:val="24"/>
          <w:szCs w:val="24"/>
        </w:rPr>
        <w:t xml:space="preserve">he strategies </w:t>
      </w:r>
      <w:r w:rsidR="00930E7F" w:rsidRPr="004E0683">
        <w:rPr>
          <w:rFonts w:ascii="Times New Roman" w:hAnsi="Times New Roman" w:cs="Times New Roman"/>
          <w:sz w:val="24"/>
          <w:szCs w:val="24"/>
        </w:rPr>
        <w:t xml:space="preserve">I use in my teaching </w:t>
      </w:r>
      <w:r w:rsidR="00B163EA" w:rsidRPr="004E0683">
        <w:rPr>
          <w:rFonts w:ascii="Times New Roman" w:hAnsi="Times New Roman" w:cs="Times New Roman"/>
          <w:sz w:val="24"/>
          <w:szCs w:val="24"/>
        </w:rPr>
        <w:t xml:space="preserve">are meant to induce a </w:t>
      </w:r>
      <w:r w:rsidR="00B163EA" w:rsidRPr="004E0683">
        <w:rPr>
          <w:rFonts w:ascii="Times New Roman" w:hAnsi="Times New Roman" w:cs="Times New Roman"/>
          <w:b/>
          <w:sz w:val="24"/>
          <w:szCs w:val="24"/>
        </w:rPr>
        <w:t>life-long thirst for knowledge</w:t>
      </w:r>
      <w:r w:rsidR="00B163EA" w:rsidRPr="004E0683">
        <w:rPr>
          <w:rFonts w:ascii="Times New Roman" w:hAnsi="Times New Roman" w:cs="Times New Roman"/>
          <w:sz w:val="24"/>
          <w:szCs w:val="24"/>
        </w:rPr>
        <w:t>.</w:t>
      </w:r>
      <w:r w:rsidR="007D2E42" w:rsidRPr="004E0683">
        <w:rPr>
          <w:rFonts w:ascii="Times New Roman" w:hAnsi="Times New Roman" w:cs="Times New Roman"/>
          <w:sz w:val="24"/>
          <w:szCs w:val="24"/>
        </w:rPr>
        <w:t xml:space="preserve"> </w:t>
      </w:r>
      <w:r w:rsidR="00B163EA" w:rsidRPr="004E0683">
        <w:rPr>
          <w:rFonts w:ascii="Times New Roman" w:hAnsi="Times New Roman" w:cs="Times New Roman"/>
          <w:sz w:val="24"/>
          <w:szCs w:val="24"/>
        </w:rPr>
        <w:t xml:space="preserve">  </w:t>
      </w:r>
      <w:r w:rsidRPr="004E0683">
        <w:rPr>
          <w:rFonts w:ascii="Times New Roman" w:hAnsi="Times New Roman" w:cs="Times New Roman"/>
          <w:sz w:val="24"/>
          <w:szCs w:val="24"/>
        </w:rPr>
        <w:t>I believe that life-long knowledge acquisition will allow one to teach others so that, generation after generation, life becomes progressively better for as many people as possible</w:t>
      </w:r>
      <w:r w:rsidRPr="004E0683">
        <w:rPr>
          <w:rStyle w:val="Strong"/>
          <w:rFonts w:ascii="Times New Roman" w:hAnsi="Times New Roman" w:cs="Times New Roman"/>
          <w:sz w:val="24"/>
          <w:szCs w:val="24"/>
        </w:rPr>
        <w:t xml:space="preserve">. </w:t>
      </w:r>
      <w:r w:rsidRPr="004E0683">
        <w:rPr>
          <w:rStyle w:val="Strong"/>
          <w:rFonts w:ascii="Times New Roman" w:hAnsi="Times New Roman" w:cs="Times New Roman"/>
          <w:b w:val="0"/>
          <w:sz w:val="24"/>
          <w:szCs w:val="24"/>
        </w:rPr>
        <w:t>This is best accomplished</w:t>
      </w:r>
      <w:r w:rsidR="00400423" w:rsidRPr="004E0683">
        <w:rPr>
          <w:rStyle w:val="Strong"/>
          <w:rFonts w:ascii="Times New Roman" w:hAnsi="Times New Roman" w:cs="Times New Roman"/>
          <w:sz w:val="24"/>
          <w:szCs w:val="24"/>
        </w:rPr>
        <w:t xml:space="preserve"> </w:t>
      </w:r>
      <w:r w:rsidRPr="004E0683">
        <w:rPr>
          <w:rStyle w:val="Strong"/>
          <w:rFonts w:ascii="Times New Roman" w:hAnsi="Times New Roman" w:cs="Times New Roman"/>
          <w:b w:val="0"/>
          <w:sz w:val="24"/>
          <w:szCs w:val="24"/>
        </w:rPr>
        <w:t xml:space="preserve">by </w:t>
      </w:r>
      <w:r w:rsidR="00400423" w:rsidRPr="004E0683">
        <w:rPr>
          <w:rStyle w:val="Strong"/>
          <w:rFonts w:ascii="Times New Roman" w:hAnsi="Times New Roman" w:cs="Times New Roman"/>
          <w:sz w:val="24"/>
          <w:szCs w:val="24"/>
        </w:rPr>
        <w:t>a</w:t>
      </w:r>
      <w:r w:rsidRPr="004E0683">
        <w:rPr>
          <w:rStyle w:val="Strong"/>
          <w:rFonts w:ascii="Times New Roman" w:hAnsi="Times New Roman" w:cs="Times New Roman"/>
          <w:sz w:val="24"/>
          <w:szCs w:val="24"/>
        </w:rPr>
        <w:t xml:space="preserve"> </w:t>
      </w:r>
      <w:r w:rsidR="00400423" w:rsidRPr="004E0683">
        <w:rPr>
          <w:rFonts w:ascii="Times New Roman" w:hAnsi="Times New Roman" w:cs="Times New Roman"/>
          <w:b/>
          <w:sz w:val="24"/>
          <w:szCs w:val="24"/>
        </w:rPr>
        <w:t>student-</w:t>
      </w:r>
      <w:r w:rsidR="001E0F55" w:rsidRPr="004E0683">
        <w:rPr>
          <w:rFonts w:ascii="Times New Roman" w:hAnsi="Times New Roman" w:cs="Times New Roman"/>
          <w:b/>
          <w:sz w:val="24"/>
          <w:szCs w:val="24"/>
        </w:rPr>
        <w:t>centred</w:t>
      </w:r>
      <w:r w:rsidR="00400423" w:rsidRPr="004E0683">
        <w:rPr>
          <w:rFonts w:ascii="Times New Roman" w:hAnsi="Times New Roman" w:cs="Times New Roman"/>
          <w:b/>
          <w:sz w:val="24"/>
          <w:szCs w:val="24"/>
        </w:rPr>
        <w:t xml:space="preserve"> approach</w:t>
      </w:r>
      <w:r w:rsidRPr="004E0683">
        <w:rPr>
          <w:rFonts w:ascii="Times New Roman" w:hAnsi="Times New Roman" w:cs="Times New Roman"/>
          <w:sz w:val="24"/>
          <w:szCs w:val="24"/>
        </w:rPr>
        <w:t xml:space="preserve">, </w:t>
      </w:r>
      <w:r w:rsidR="007D1FF1">
        <w:rPr>
          <w:rFonts w:ascii="Times New Roman" w:hAnsi="Times New Roman" w:cs="Times New Roman"/>
          <w:sz w:val="24"/>
          <w:szCs w:val="24"/>
        </w:rPr>
        <w:t xml:space="preserve">including </w:t>
      </w:r>
      <w:r w:rsidRPr="004E0683">
        <w:rPr>
          <w:rFonts w:ascii="Times New Roman" w:hAnsi="Times New Roman" w:cs="Times New Roman"/>
          <w:sz w:val="24"/>
          <w:szCs w:val="24"/>
        </w:rPr>
        <w:t>timely and constructive feedback and interactions with and among students</w:t>
      </w:r>
      <w:r w:rsidR="007D1FF1">
        <w:rPr>
          <w:rFonts w:ascii="Times New Roman" w:hAnsi="Times New Roman" w:cs="Times New Roman"/>
          <w:sz w:val="24"/>
          <w:szCs w:val="24"/>
        </w:rPr>
        <w:t xml:space="preserve"> and</w:t>
      </w:r>
      <w:r w:rsidR="00026E91">
        <w:rPr>
          <w:rFonts w:ascii="Times New Roman" w:hAnsi="Times New Roman" w:cs="Times New Roman"/>
          <w:sz w:val="24"/>
          <w:szCs w:val="24"/>
        </w:rPr>
        <w:t xml:space="preserve"> </w:t>
      </w:r>
      <w:r w:rsidRPr="004E0683">
        <w:rPr>
          <w:rFonts w:ascii="Times New Roman" w:hAnsi="Times New Roman" w:cs="Times New Roman"/>
          <w:sz w:val="24"/>
          <w:szCs w:val="24"/>
        </w:rPr>
        <w:t xml:space="preserve">clear communication </w:t>
      </w:r>
      <w:r w:rsidR="007D1FF1">
        <w:rPr>
          <w:rFonts w:ascii="Times New Roman" w:hAnsi="Times New Roman" w:cs="Times New Roman"/>
          <w:sz w:val="24"/>
          <w:szCs w:val="24"/>
        </w:rPr>
        <w:t xml:space="preserve">in </w:t>
      </w:r>
      <w:r w:rsidRPr="004E0683">
        <w:rPr>
          <w:rFonts w:ascii="Times New Roman" w:hAnsi="Times New Roman" w:cs="Times New Roman"/>
          <w:sz w:val="24"/>
          <w:szCs w:val="24"/>
        </w:rPr>
        <w:t xml:space="preserve"> lectures, discussion, state of the art</w:t>
      </w:r>
      <w:r w:rsidR="007D1FF1">
        <w:rPr>
          <w:rFonts w:ascii="Times New Roman" w:hAnsi="Times New Roman" w:cs="Times New Roman"/>
          <w:sz w:val="24"/>
          <w:szCs w:val="24"/>
        </w:rPr>
        <w:t xml:space="preserve"> </w:t>
      </w:r>
      <w:r w:rsidR="00EA0B94">
        <w:rPr>
          <w:rFonts w:ascii="Times New Roman" w:hAnsi="Times New Roman" w:cs="Times New Roman"/>
          <w:sz w:val="24"/>
          <w:szCs w:val="24"/>
        </w:rPr>
        <w:t>technology,</w:t>
      </w:r>
      <w:r w:rsidR="00D84B16">
        <w:rPr>
          <w:rFonts w:ascii="Times New Roman" w:hAnsi="Times New Roman" w:cs="Times New Roman"/>
          <w:sz w:val="24"/>
          <w:szCs w:val="24"/>
        </w:rPr>
        <w:t xml:space="preserve"> analogies</w:t>
      </w:r>
      <w:r w:rsidRPr="004E0683">
        <w:rPr>
          <w:rFonts w:ascii="Times New Roman" w:hAnsi="Times New Roman" w:cs="Times New Roman"/>
          <w:sz w:val="24"/>
          <w:szCs w:val="24"/>
        </w:rPr>
        <w:t>, videos, animations, photos, diagrams,</w:t>
      </w:r>
      <w:r w:rsidR="00FC05B0" w:rsidRPr="004E0683">
        <w:rPr>
          <w:rFonts w:ascii="Times New Roman" w:hAnsi="Times New Roman" w:cs="Times New Roman"/>
          <w:sz w:val="24"/>
          <w:szCs w:val="24"/>
        </w:rPr>
        <w:t xml:space="preserve"> demonstrations,</w:t>
      </w:r>
      <w:r w:rsidRPr="004E0683">
        <w:rPr>
          <w:rFonts w:ascii="Times New Roman" w:hAnsi="Times New Roman" w:cs="Times New Roman"/>
          <w:sz w:val="24"/>
          <w:szCs w:val="24"/>
        </w:rPr>
        <w:t xml:space="preserve"> figures and tables.</w:t>
      </w:r>
    </w:p>
    <w:p w:rsidR="0013536A" w:rsidRPr="004E0683" w:rsidRDefault="0013536A" w:rsidP="00E13EDD">
      <w:pPr>
        <w:ind w:firstLine="720"/>
        <w:rPr>
          <w:rStyle w:val="Strong"/>
          <w:rFonts w:ascii="Times New Roman" w:hAnsi="Times New Roman" w:cs="Times New Roman"/>
          <w:bCs w:val="0"/>
          <w:sz w:val="24"/>
          <w:szCs w:val="24"/>
        </w:rPr>
      </w:pPr>
      <w:r w:rsidRPr="004E0683">
        <w:rPr>
          <w:rStyle w:val="Strong"/>
          <w:rFonts w:ascii="Times New Roman" w:hAnsi="Times New Roman" w:cs="Times New Roman"/>
          <w:b w:val="0"/>
          <w:sz w:val="24"/>
          <w:szCs w:val="24"/>
        </w:rPr>
        <w:t xml:space="preserve">In keeping with a </w:t>
      </w:r>
      <w:r w:rsidRPr="007C381B">
        <w:rPr>
          <w:rStyle w:val="Strong"/>
          <w:rFonts w:ascii="Times New Roman" w:hAnsi="Times New Roman" w:cs="Times New Roman"/>
          <w:sz w:val="24"/>
          <w:szCs w:val="24"/>
        </w:rPr>
        <w:t>student-centred approach</w:t>
      </w:r>
      <w:r w:rsidRPr="004E0683">
        <w:rPr>
          <w:rStyle w:val="Strong"/>
          <w:rFonts w:ascii="Times New Roman" w:hAnsi="Times New Roman" w:cs="Times New Roman"/>
          <w:b w:val="0"/>
          <w:sz w:val="24"/>
          <w:szCs w:val="24"/>
        </w:rPr>
        <w:t xml:space="preserve">, content is always made relevant to the lives of my students and topics covered are often suggested by students. I ask students to raise nutrition issues in class that they have heard about and also to send me their ideas via email for topics they wish to see discussed in class. </w:t>
      </w:r>
      <w:r w:rsidRPr="004E0683">
        <w:rPr>
          <w:rFonts w:ascii="Times New Roman" w:hAnsi="Times New Roman" w:cs="Times New Roman"/>
          <w:sz w:val="24"/>
          <w:szCs w:val="24"/>
        </w:rPr>
        <w:t xml:space="preserve"> I also promote class discussion of issues and student </w:t>
      </w:r>
      <w:r w:rsidR="007D1FF1">
        <w:rPr>
          <w:rFonts w:ascii="Times New Roman" w:hAnsi="Times New Roman" w:cs="Times New Roman"/>
          <w:sz w:val="24"/>
          <w:szCs w:val="24"/>
        </w:rPr>
        <w:t xml:space="preserve">in </w:t>
      </w:r>
      <w:r w:rsidR="00EA0B94">
        <w:rPr>
          <w:rFonts w:ascii="Times New Roman" w:hAnsi="Times New Roman" w:cs="Times New Roman"/>
          <w:sz w:val="24"/>
          <w:szCs w:val="24"/>
        </w:rPr>
        <w:t>-</w:t>
      </w:r>
      <w:r w:rsidR="007D1FF1">
        <w:rPr>
          <w:rFonts w:ascii="Times New Roman" w:hAnsi="Times New Roman" w:cs="Times New Roman"/>
          <w:sz w:val="24"/>
          <w:szCs w:val="24"/>
        </w:rPr>
        <w:t xml:space="preserve">class </w:t>
      </w:r>
      <w:r w:rsidRPr="004E0683">
        <w:rPr>
          <w:rFonts w:ascii="Times New Roman" w:hAnsi="Times New Roman" w:cs="Times New Roman"/>
          <w:sz w:val="24"/>
          <w:szCs w:val="24"/>
        </w:rPr>
        <w:t>presentations/essay/nutritional self-assessment</w:t>
      </w:r>
      <w:r w:rsidR="007D1FF1">
        <w:rPr>
          <w:rFonts w:ascii="Times New Roman" w:hAnsi="Times New Roman" w:cs="Times New Roman"/>
          <w:sz w:val="24"/>
          <w:szCs w:val="24"/>
        </w:rPr>
        <w:t xml:space="preserve"> and </w:t>
      </w:r>
      <w:r w:rsidRPr="004E0683">
        <w:rPr>
          <w:rFonts w:ascii="Times New Roman" w:hAnsi="Times New Roman" w:cs="Times New Roman"/>
          <w:sz w:val="24"/>
          <w:szCs w:val="24"/>
        </w:rPr>
        <w:t>nutrition care management plan writing since I have noted that students find these approaches to be more stimulating than the strictly lecture format(students choose topic</w:t>
      </w:r>
      <w:r w:rsidR="007D1FF1">
        <w:rPr>
          <w:rFonts w:ascii="Times New Roman" w:hAnsi="Times New Roman" w:cs="Times New Roman"/>
          <w:sz w:val="24"/>
          <w:szCs w:val="24"/>
        </w:rPr>
        <w:t>s</w:t>
      </w:r>
      <w:r w:rsidRPr="004E0683">
        <w:rPr>
          <w:rFonts w:ascii="Times New Roman" w:hAnsi="Times New Roman" w:cs="Times New Roman"/>
          <w:sz w:val="24"/>
          <w:szCs w:val="24"/>
        </w:rPr>
        <w:t xml:space="preserve"> to allow them to more deeply investigate and present course relevant concepts of interest to them) .  To further engage students, </w:t>
      </w:r>
      <w:r w:rsidRPr="004E0683">
        <w:rPr>
          <w:rStyle w:val="Strong"/>
          <w:rFonts w:ascii="Times New Roman" w:hAnsi="Times New Roman" w:cs="Times New Roman"/>
          <w:b w:val="0"/>
          <w:sz w:val="24"/>
          <w:szCs w:val="24"/>
        </w:rPr>
        <w:t xml:space="preserve">I try to make the material directly relevant to them by talking about how poor nutrition has led to very serious </w:t>
      </w:r>
      <w:r w:rsidRPr="004E0683">
        <w:rPr>
          <w:rStyle w:val="Strong"/>
          <w:rFonts w:ascii="Times New Roman" w:hAnsi="Times New Roman" w:cs="Times New Roman"/>
          <w:b w:val="0"/>
          <w:sz w:val="24"/>
          <w:szCs w:val="24"/>
        </w:rPr>
        <w:lastRenderedPageBreak/>
        <w:t>financial challenges to governments (e.g. Canada) that rely on a good tax base to fund the public healthcare system, pensions, job creation and other benefits. I also emphasise how the private sector is affected by poor nutrition as it leads to poor productivity that reduces corporate benefits to workers and contributions to the tax base. All of this impacts student employability and their benefits, something that is of great interest to students in the very challenging job market that many current students face. In short, having material explained to them not only in terms of their future work but also in terms of themselves in a non-job related sphere grabs their attention as they see that my courses are not just another hurdle over which they must jump to get their degrees.</w:t>
      </w:r>
      <w:r w:rsidR="003472C5">
        <w:rPr>
          <w:rStyle w:val="Strong"/>
          <w:rFonts w:ascii="Times New Roman" w:hAnsi="Times New Roman" w:cs="Times New Roman"/>
          <w:b w:val="0"/>
          <w:sz w:val="24"/>
          <w:szCs w:val="24"/>
        </w:rPr>
        <w:t xml:space="preserve"> Thus I induce a </w:t>
      </w:r>
      <w:r w:rsidR="003472C5" w:rsidRPr="00F0742F">
        <w:rPr>
          <w:rFonts w:ascii="Times New Roman" w:hAnsi="Times New Roman" w:cs="Times New Roman"/>
          <w:b/>
          <w:sz w:val="24"/>
          <w:szCs w:val="24"/>
        </w:rPr>
        <w:t>thirst for life-long learning</w:t>
      </w:r>
      <w:r w:rsidR="003472C5">
        <w:rPr>
          <w:rFonts w:ascii="Times New Roman" w:hAnsi="Times New Roman" w:cs="Times New Roman"/>
          <w:b/>
          <w:sz w:val="24"/>
          <w:szCs w:val="24"/>
        </w:rPr>
        <w:t>.</w:t>
      </w:r>
    </w:p>
    <w:p w:rsidR="00D2780C" w:rsidRPr="004E0683" w:rsidRDefault="00B22402" w:rsidP="00B163EA">
      <w:pPr>
        <w:ind w:firstLine="720"/>
        <w:rPr>
          <w:rFonts w:ascii="Times New Roman" w:hAnsi="Times New Roman" w:cs="Times New Roman"/>
          <w:sz w:val="24"/>
          <w:szCs w:val="24"/>
        </w:rPr>
      </w:pPr>
      <w:r>
        <w:rPr>
          <w:rFonts w:ascii="Times New Roman" w:hAnsi="Times New Roman" w:cs="Times New Roman"/>
          <w:sz w:val="24"/>
          <w:szCs w:val="24"/>
        </w:rPr>
        <w:t>I believe t</w:t>
      </w:r>
      <w:r w:rsidR="00B163EA" w:rsidRPr="004E0683">
        <w:rPr>
          <w:rFonts w:ascii="Times New Roman" w:hAnsi="Times New Roman" w:cs="Times New Roman"/>
          <w:sz w:val="24"/>
          <w:szCs w:val="24"/>
        </w:rPr>
        <w:t>his induction</w:t>
      </w:r>
      <w:r w:rsidR="00D10549">
        <w:rPr>
          <w:rFonts w:ascii="Times New Roman" w:hAnsi="Times New Roman" w:cs="Times New Roman"/>
          <w:sz w:val="24"/>
          <w:szCs w:val="24"/>
        </w:rPr>
        <w:t xml:space="preserve"> of a </w:t>
      </w:r>
      <w:r w:rsidR="00D10549" w:rsidRPr="00F0742F">
        <w:rPr>
          <w:rFonts w:ascii="Times New Roman" w:hAnsi="Times New Roman" w:cs="Times New Roman"/>
          <w:b/>
          <w:sz w:val="24"/>
          <w:szCs w:val="24"/>
        </w:rPr>
        <w:t>thirst for life-long learning</w:t>
      </w:r>
      <w:r w:rsidR="00B163EA" w:rsidRPr="004E0683">
        <w:rPr>
          <w:rFonts w:ascii="Times New Roman" w:hAnsi="Times New Roman" w:cs="Times New Roman"/>
          <w:sz w:val="24"/>
          <w:szCs w:val="24"/>
        </w:rPr>
        <w:t xml:space="preserve"> can best be accomplished by my enthusiasm</w:t>
      </w:r>
      <w:r w:rsidR="00B163EA" w:rsidRPr="004E0683">
        <w:rPr>
          <w:rStyle w:val="Strong"/>
          <w:rFonts w:ascii="Times New Roman" w:hAnsi="Times New Roman" w:cs="Times New Roman"/>
          <w:b w:val="0"/>
          <w:sz w:val="24"/>
          <w:szCs w:val="24"/>
        </w:rPr>
        <w:t xml:space="preserve"> </w:t>
      </w:r>
      <w:r w:rsidR="00B163EA" w:rsidRPr="004E0683">
        <w:rPr>
          <w:rFonts w:ascii="Times New Roman" w:hAnsi="Times New Roman" w:cs="Times New Roman"/>
          <w:sz w:val="24"/>
          <w:szCs w:val="24"/>
        </w:rPr>
        <w:t xml:space="preserve">for sharing </w:t>
      </w:r>
      <w:r w:rsidR="00B163EA" w:rsidRPr="004E0683">
        <w:rPr>
          <w:rStyle w:val="Strong"/>
          <w:rFonts w:ascii="Times New Roman" w:hAnsi="Times New Roman" w:cs="Times New Roman"/>
          <w:b w:val="0"/>
          <w:sz w:val="24"/>
          <w:szCs w:val="24"/>
        </w:rPr>
        <w:t xml:space="preserve">my </w:t>
      </w:r>
      <w:r w:rsidR="00B163EA" w:rsidRPr="004E0683">
        <w:rPr>
          <w:rFonts w:ascii="Times New Roman" w:hAnsi="Times New Roman" w:cs="Times New Roman"/>
          <w:sz w:val="24"/>
          <w:szCs w:val="24"/>
        </w:rPr>
        <w:t>depth and breadth of, and students’ interests in, the subject material and by upholding high expectation</w:t>
      </w:r>
      <w:r w:rsidR="00A947EE" w:rsidRPr="004E0683">
        <w:rPr>
          <w:rFonts w:ascii="Times New Roman" w:hAnsi="Times New Roman" w:cs="Times New Roman"/>
          <w:sz w:val="24"/>
          <w:szCs w:val="24"/>
        </w:rPr>
        <w:t>s</w:t>
      </w:r>
      <w:r w:rsidR="00D2780C" w:rsidRPr="004E0683">
        <w:rPr>
          <w:rFonts w:ascii="Times New Roman" w:hAnsi="Times New Roman" w:cs="Times New Roman"/>
          <w:sz w:val="24"/>
          <w:szCs w:val="24"/>
        </w:rPr>
        <w:t xml:space="preserve"> </w:t>
      </w:r>
      <w:r w:rsidR="00B163EA" w:rsidRPr="004E0683">
        <w:rPr>
          <w:rFonts w:ascii="Times New Roman" w:hAnsi="Times New Roman" w:cs="Times New Roman"/>
          <w:sz w:val="24"/>
          <w:szCs w:val="24"/>
        </w:rPr>
        <w:t>for both me and the students</w:t>
      </w:r>
      <w:r w:rsidR="00A947EE" w:rsidRPr="004E0683">
        <w:rPr>
          <w:rFonts w:ascii="Times New Roman" w:hAnsi="Times New Roman" w:cs="Times New Roman"/>
          <w:sz w:val="24"/>
          <w:szCs w:val="24"/>
        </w:rPr>
        <w:t xml:space="preserve"> </w:t>
      </w:r>
      <w:r w:rsidR="00A947EE" w:rsidRPr="004E0683">
        <w:rPr>
          <w:rFonts w:ascii="Times New Roman" w:hAnsi="Times New Roman" w:cs="Times New Roman"/>
          <w:b/>
          <w:sz w:val="24"/>
          <w:szCs w:val="24"/>
        </w:rPr>
        <w:t>by intellectual vigour</w:t>
      </w:r>
      <w:r w:rsidR="00B163EA" w:rsidRPr="004E0683">
        <w:rPr>
          <w:rFonts w:ascii="Times New Roman" w:hAnsi="Times New Roman" w:cs="Times New Roman"/>
          <w:sz w:val="24"/>
          <w:szCs w:val="24"/>
        </w:rPr>
        <w:t xml:space="preserve"> so that we all have continuous improvement enabling us to achieve success. My improvements and success come about by taking courses through the Centre for Teaching and Learning and by having my teaching evaluated by non-students </w:t>
      </w:r>
      <w:r w:rsidR="003B76CE" w:rsidRPr="004E0683">
        <w:rPr>
          <w:rFonts w:ascii="Times New Roman" w:hAnsi="Times New Roman" w:cs="Times New Roman"/>
          <w:sz w:val="24"/>
          <w:szCs w:val="24"/>
        </w:rPr>
        <w:t xml:space="preserve">and </w:t>
      </w:r>
      <w:r w:rsidR="00B163EA" w:rsidRPr="004E0683">
        <w:rPr>
          <w:rFonts w:ascii="Times New Roman" w:hAnsi="Times New Roman" w:cs="Times New Roman"/>
          <w:sz w:val="24"/>
          <w:szCs w:val="24"/>
        </w:rPr>
        <w:t>students. I then utilise the feedback received to further drive student improvement and success.  Student improvement and success is also encouraged by allowing sufficient time for students to learn</w:t>
      </w:r>
      <w:r w:rsidR="00B163EA" w:rsidRPr="004E0683">
        <w:rPr>
          <w:rFonts w:ascii="Times New Roman" w:hAnsi="Times New Roman" w:cs="Times New Roman"/>
          <w:b/>
          <w:sz w:val="24"/>
          <w:szCs w:val="24"/>
        </w:rPr>
        <w:t xml:space="preserve"> </w:t>
      </w:r>
      <w:r w:rsidR="00B163EA" w:rsidRPr="004E0683">
        <w:rPr>
          <w:rFonts w:ascii="Times New Roman" w:hAnsi="Times New Roman" w:cs="Times New Roman"/>
          <w:sz w:val="24"/>
          <w:szCs w:val="24"/>
        </w:rPr>
        <w:t>via effective</w:t>
      </w:r>
      <w:r w:rsidR="00A36394" w:rsidRPr="004E0683">
        <w:rPr>
          <w:rFonts w:ascii="Times New Roman" w:hAnsi="Times New Roman" w:cs="Times New Roman"/>
          <w:sz w:val="24"/>
          <w:szCs w:val="24"/>
        </w:rPr>
        <w:t xml:space="preserve"> communication with me</w:t>
      </w:r>
      <w:r w:rsidR="004B4010" w:rsidRPr="004E0683">
        <w:rPr>
          <w:rFonts w:ascii="Times New Roman" w:hAnsi="Times New Roman" w:cs="Times New Roman"/>
          <w:sz w:val="24"/>
          <w:szCs w:val="24"/>
        </w:rPr>
        <w:t xml:space="preserve"> by discussion and state of the art </w:t>
      </w:r>
      <w:r w:rsidR="00B163EA" w:rsidRPr="004E0683">
        <w:rPr>
          <w:rFonts w:ascii="Times New Roman" w:hAnsi="Times New Roman" w:cs="Times New Roman"/>
          <w:sz w:val="24"/>
          <w:szCs w:val="24"/>
        </w:rPr>
        <w:t xml:space="preserve">audio-visual and active learning techniques.  I facilitate new information becoming directly applicable to </w:t>
      </w:r>
      <w:r w:rsidR="00A947EE" w:rsidRPr="004E0683">
        <w:rPr>
          <w:rFonts w:ascii="Times New Roman" w:hAnsi="Times New Roman" w:cs="Times New Roman"/>
          <w:sz w:val="24"/>
          <w:szCs w:val="24"/>
        </w:rPr>
        <w:t xml:space="preserve">students’ interests and their </w:t>
      </w:r>
      <w:r w:rsidR="00B163EA" w:rsidRPr="004E0683">
        <w:rPr>
          <w:rFonts w:ascii="Times New Roman" w:hAnsi="Times New Roman" w:cs="Times New Roman"/>
          <w:sz w:val="24"/>
          <w:szCs w:val="24"/>
        </w:rPr>
        <w:t>personal and upcoming professional lives.</w:t>
      </w:r>
      <w:r w:rsidR="00B163EA" w:rsidRPr="004E0683">
        <w:rPr>
          <w:rStyle w:val="Strong"/>
          <w:rFonts w:ascii="Times New Roman" w:hAnsi="Times New Roman" w:cs="Times New Roman"/>
          <w:sz w:val="24"/>
          <w:szCs w:val="24"/>
        </w:rPr>
        <w:t xml:space="preserve"> </w:t>
      </w:r>
      <w:r w:rsidR="00B163EA" w:rsidRPr="004E0683">
        <w:rPr>
          <w:rFonts w:ascii="Times New Roman" w:hAnsi="Times New Roman" w:cs="Times New Roman"/>
          <w:sz w:val="24"/>
          <w:szCs w:val="24"/>
        </w:rPr>
        <w:t xml:space="preserve">New information is continually incorporated into interactions between the students and me. </w:t>
      </w:r>
      <w:r w:rsidR="00B163EA" w:rsidRPr="004E0683">
        <w:rPr>
          <w:rStyle w:val="Strong"/>
          <w:rFonts w:ascii="Times New Roman" w:hAnsi="Times New Roman" w:cs="Times New Roman"/>
          <w:b w:val="0"/>
          <w:sz w:val="24"/>
          <w:szCs w:val="24"/>
        </w:rPr>
        <w:t>I (and by extension the students) stay current by constantly reviewing the literature including participating in the peer review of others, going to conferences and noting what is being discussed in the media. Regarding media reports, I always check the veracity of information being presented as journalists sometimes misunderstand explanations from clinician/scientists regarding how things work</w:t>
      </w:r>
      <w:r w:rsidR="00D2780C" w:rsidRPr="004E0683">
        <w:rPr>
          <w:rStyle w:val="Strong"/>
          <w:rFonts w:ascii="Times New Roman" w:hAnsi="Times New Roman" w:cs="Times New Roman"/>
          <w:b w:val="0"/>
          <w:sz w:val="24"/>
          <w:szCs w:val="24"/>
        </w:rPr>
        <w:t>,</w:t>
      </w:r>
      <w:r w:rsidR="00B163EA" w:rsidRPr="004E0683">
        <w:rPr>
          <w:rStyle w:val="Strong"/>
          <w:rFonts w:ascii="Times New Roman" w:hAnsi="Times New Roman" w:cs="Times New Roman"/>
          <w:b w:val="0"/>
          <w:sz w:val="24"/>
          <w:szCs w:val="24"/>
        </w:rPr>
        <w:t xml:space="preserve"> which is also something that I share with students when discussing reliable sources of information.  </w:t>
      </w:r>
      <w:r w:rsidR="00B163EA" w:rsidRPr="004E0683">
        <w:rPr>
          <w:rFonts w:ascii="Times New Roman" w:hAnsi="Times New Roman" w:cs="Times New Roman"/>
          <w:sz w:val="24"/>
          <w:szCs w:val="24"/>
        </w:rPr>
        <w:t xml:space="preserve">During lectures, I highlight current research interests and accomplishments of nutrition scientists related to the various nutrient areas. </w:t>
      </w:r>
    </w:p>
    <w:p w:rsidR="00271D52" w:rsidRPr="004E0683" w:rsidRDefault="000055EE" w:rsidP="005659C2">
      <w:pPr>
        <w:pStyle w:val="CommentText"/>
        <w:spacing w:line="276" w:lineRule="auto"/>
        <w:ind w:firstLine="720"/>
        <w:rPr>
          <w:rStyle w:val="Strong"/>
          <w:rFonts w:ascii="Times New Roman" w:hAnsi="Times New Roman" w:cs="Times New Roman"/>
          <w:b w:val="0"/>
          <w:bCs w:val="0"/>
          <w:sz w:val="24"/>
          <w:szCs w:val="24"/>
        </w:rPr>
      </w:pPr>
      <w:r>
        <w:rPr>
          <w:rStyle w:val="Strong"/>
          <w:rFonts w:ascii="Times New Roman" w:hAnsi="Times New Roman" w:cs="Times New Roman"/>
          <w:sz w:val="24"/>
          <w:szCs w:val="24"/>
        </w:rPr>
        <w:t>I also believe that b</w:t>
      </w:r>
      <w:r w:rsidR="00D92928" w:rsidRPr="004E0683">
        <w:rPr>
          <w:rStyle w:val="Strong"/>
          <w:rFonts w:ascii="Times New Roman" w:hAnsi="Times New Roman" w:cs="Times New Roman"/>
          <w:sz w:val="24"/>
          <w:szCs w:val="24"/>
        </w:rPr>
        <w:t xml:space="preserve">uilding a rapport with and among </w:t>
      </w:r>
      <w:r w:rsidR="00424393" w:rsidRPr="004E0683">
        <w:rPr>
          <w:rStyle w:val="Strong"/>
          <w:rFonts w:ascii="Times New Roman" w:hAnsi="Times New Roman" w:cs="Times New Roman"/>
          <w:sz w:val="24"/>
          <w:szCs w:val="24"/>
        </w:rPr>
        <w:t>students</w:t>
      </w:r>
      <w:r w:rsidR="00D92928" w:rsidRPr="004E0683">
        <w:rPr>
          <w:rStyle w:val="Strong"/>
          <w:rFonts w:ascii="Times New Roman" w:hAnsi="Times New Roman" w:cs="Times New Roman"/>
          <w:sz w:val="24"/>
          <w:szCs w:val="24"/>
        </w:rPr>
        <w:t xml:space="preserve"> is</w:t>
      </w:r>
      <w:r w:rsidR="00424393" w:rsidRPr="004E0683">
        <w:rPr>
          <w:rStyle w:val="Strong"/>
          <w:rFonts w:ascii="Times New Roman" w:hAnsi="Times New Roman" w:cs="Times New Roman"/>
          <w:sz w:val="24"/>
          <w:szCs w:val="24"/>
        </w:rPr>
        <w:t xml:space="preserve"> key to encouraging life-long learning</w:t>
      </w:r>
      <w:r w:rsidR="00424393" w:rsidRPr="004E0683">
        <w:rPr>
          <w:rStyle w:val="Strong"/>
          <w:rFonts w:ascii="Times New Roman" w:hAnsi="Times New Roman" w:cs="Times New Roman"/>
          <w:b w:val="0"/>
          <w:sz w:val="24"/>
          <w:szCs w:val="24"/>
        </w:rPr>
        <w:t xml:space="preserve">. </w:t>
      </w:r>
      <w:r w:rsidR="00B163EA" w:rsidRPr="004E0683">
        <w:rPr>
          <w:rStyle w:val="Strong"/>
          <w:rFonts w:ascii="Times New Roman" w:hAnsi="Times New Roman" w:cs="Times New Roman"/>
          <w:b w:val="0"/>
          <w:sz w:val="24"/>
          <w:szCs w:val="24"/>
        </w:rPr>
        <w:t>In my experience</w:t>
      </w:r>
      <w:r w:rsidR="00C825FA" w:rsidRPr="004E0683">
        <w:rPr>
          <w:rStyle w:val="Strong"/>
          <w:rFonts w:ascii="Times New Roman" w:hAnsi="Times New Roman" w:cs="Times New Roman"/>
          <w:b w:val="0"/>
          <w:sz w:val="24"/>
          <w:szCs w:val="24"/>
        </w:rPr>
        <w:t xml:space="preserve">, interactions among students as well as between me and students are ideal opportunities for learning as </w:t>
      </w:r>
      <w:r w:rsidR="003D7FEE" w:rsidRPr="004E0683">
        <w:rPr>
          <w:rStyle w:val="Strong"/>
          <w:rFonts w:ascii="Times New Roman" w:hAnsi="Times New Roman" w:cs="Times New Roman"/>
          <w:b w:val="0"/>
          <w:sz w:val="24"/>
          <w:szCs w:val="24"/>
        </w:rPr>
        <w:t>students learn a great deal from one another as well as from me.</w:t>
      </w:r>
      <w:r w:rsidR="00271D52" w:rsidRPr="004E0683">
        <w:rPr>
          <w:rStyle w:val="Strong"/>
          <w:rFonts w:ascii="Times New Roman" w:hAnsi="Times New Roman" w:cs="Times New Roman"/>
          <w:b w:val="0"/>
          <w:sz w:val="24"/>
          <w:szCs w:val="24"/>
        </w:rPr>
        <w:t xml:space="preserve"> </w:t>
      </w:r>
      <w:r w:rsidR="00271D52" w:rsidRPr="004E0683">
        <w:rPr>
          <w:rFonts w:ascii="Times New Roman" w:hAnsi="Times New Roman" w:cs="Times New Roman"/>
          <w:sz w:val="24"/>
          <w:szCs w:val="24"/>
        </w:rPr>
        <w:t xml:space="preserve">To that end, </w:t>
      </w:r>
      <w:r w:rsidR="00271D52" w:rsidRPr="004E0683">
        <w:rPr>
          <w:rStyle w:val="Strong"/>
          <w:rFonts w:ascii="Times New Roman" w:hAnsi="Times New Roman" w:cs="Times New Roman"/>
          <w:b w:val="0"/>
          <w:sz w:val="24"/>
          <w:szCs w:val="24"/>
        </w:rPr>
        <w:t xml:space="preserve">I make </w:t>
      </w:r>
      <w:r w:rsidR="00271D52" w:rsidRPr="0079098F">
        <w:rPr>
          <w:rStyle w:val="Strong"/>
          <w:rFonts w:ascii="Times New Roman" w:hAnsi="Times New Roman" w:cs="Times New Roman"/>
          <w:sz w:val="24"/>
          <w:szCs w:val="24"/>
        </w:rPr>
        <w:t xml:space="preserve">myself </w:t>
      </w:r>
      <w:r w:rsidR="00271D52" w:rsidRPr="0079098F">
        <w:rPr>
          <w:rFonts w:ascii="Times New Roman" w:hAnsi="Times New Roman" w:cs="Times New Roman"/>
          <w:b/>
          <w:sz w:val="24"/>
          <w:szCs w:val="24"/>
        </w:rPr>
        <w:t>readily available</w:t>
      </w:r>
      <w:r w:rsidR="00271D52" w:rsidRPr="004E0683">
        <w:rPr>
          <w:rFonts w:ascii="Times New Roman" w:hAnsi="Times New Roman" w:cs="Times New Roman"/>
          <w:sz w:val="24"/>
          <w:szCs w:val="24"/>
        </w:rPr>
        <w:t xml:space="preserve"> outside the classroom or laboratory to foster and expand the learning environment</w:t>
      </w:r>
      <w:r w:rsidR="00271D52" w:rsidRPr="004E0683">
        <w:rPr>
          <w:rFonts w:ascii="Times New Roman" w:hAnsi="Times New Roman" w:cs="Times New Roman"/>
          <w:bCs/>
          <w:sz w:val="24"/>
          <w:szCs w:val="24"/>
        </w:rPr>
        <w:t xml:space="preserve">. </w:t>
      </w:r>
      <w:r w:rsidR="00271D52" w:rsidRPr="004E0683">
        <w:rPr>
          <w:rStyle w:val="Strong"/>
          <w:rFonts w:ascii="Times New Roman" w:hAnsi="Times New Roman" w:cs="Times New Roman"/>
          <w:b w:val="0"/>
          <w:sz w:val="24"/>
          <w:szCs w:val="24"/>
        </w:rPr>
        <w:t xml:space="preserve"> Though office hours are posted to reflect when I am sure to be in my office, I make myself available by telling students they are welcome to come to my office at any time or telephone or e-mail me with any academic related issue at any time. </w:t>
      </w:r>
      <w:r w:rsidR="00271D52" w:rsidRPr="004E0683">
        <w:rPr>
          <w:rFonts w:ascii="Times New Roman" w:hAnsi="Times New Roman" w:cs="Times New Roman"/>
          <w:sz w:val="24"/>
          <w:szCs w:val="24"/>
        </w:rPr>
        <w:t>E-mail responses are always given within 24 hours and frequently within 2-3 hours. Such e-mails and other forms of communication allow me to raise issues of interest to the class in class thereby furthering the student’s learning experience</w:t>
      </w:r>
      <w:r w:rsidR="00271D52" w:rsidRPr="00683426">
        <w:rPr>
          <w:rFonts w:ascii="Times New Roman" w:hAnsi="Times New Roman" w:cs="Times New Roman"/>
          <w:b/>
          <w:sz w:val="24"/>
          <w:szCs w:val="24"/>
        </w:rPr>
        <w:t xml:space="preserve">. </w:t>
      </w:r>
      <w:r w:rsidR="00271D52" w:rsidRPr="00EA0B94">
        <w:rPr>
          <w:rStyle w:val="Strong"/>
          <w:rFonts w:ascii="Times New Roman" w:hAnsi="Times New Roman" w:cs="Times New Roman"/>
          <w:sz w:val="24"/>
          <w:szCs w:val="24"/>
        </w:rPr>
        <w:t>My ready availability</w:t>
      </w:r>
      <w:r w:rsidR="00271D52" w:rsidRPr="004E0683">
        <w:rPr>
          <w:rStyle w:val="Strong"/>
          <w:rFonts w:ascii="Times New Roman" w:hAnsi="Times New Roman" w:cs="Times New Roman"/>
          <w:b w:val="0"/>
          <w:sz w:val="24"/>
          <w:szCs w:val="24"/>
        </w:rPr>
        <w:t xml:space="preserve"> is important to allow students to share in my enthusiasm for helping them learn and induce a thirst for </w:t>
      </w:r>
      <w:r w:rsidR="00271D52" w:rsidRPr="004E0683">
        <w:rPr>
          <w:rStyle w:val="Strong"/>
          <w:rFonts w:ascii="Times New Roman" w:hAnsi="Times New Roman" w:cs="Times New Roman"/>
          <w:sz w:val="24"/>
          <w:szCs w:val="24"/>
        </w:rPr>
        <w:t>learning</w:t>
      </w:r>
      <w:r w:rsidR="003B76CE" w:rsidRPr="004E0683">
        <w:rPr>
          <w:rStyle w:val="Strong"/>
          <w:rFonts w:ascii="Times New Roman" w:hAnsi="Times New Roman" w:cs="Times New Roman"/>
          <w:sz w:val="24"/>
          <w:szCs w:val="24"/>
        </w:rPr>
        <w:t xml:space="preserve"> and later teaching of</w:t>
      </w:r>
      <w:r w:rsidR="00271D52" w:rsidRPr="004E0683">
        <w:rPr>
          <w:rStyle w:val="Strong"/>
          <w:rFonts w:ascii="Times New Roman" w:hAnsi="Times New Roman" w:cs="Times New Roman"/>
          <w:sz w:val="24"/>
          <w:szCs w:val="24"/>
        </w:rPr>
        <w:t xml:space="preserve"> that will be life-long.</w:t>
      </w:r>
      <w:r w:rsidR="003B76CE" w:rsidRPr="004E0683">
        <w:rPr>
          <w:rStyle w:val="Strong"/>
          <w:rFonts w:ascii="Times New Roman" w:hAnsi="Times New Roman" w:cs="Times New Roman"/>
          <w:b w:val="0"/>
          <w:sz w:val="24"/>
          <w:szCs w:val="24"/>
        </w:rPr>
        <w:t xml:space="preserve"> Part of this thirst also manifests in self-</w:t>
      </w:r>
      <w:r w:rsidR="003B76CE" w:rsidRPr="004E0683">
        <w:rPr>
          <w:rStyle w:val="Strong"/>
          <w:rFonts w:ascii="Times New Roman" w:hAnsi="Times New Roman" w:cs="Times New Roman"/>
          <w:b w:val="0"/>
          <w:sz w:val="24"/>
          <w:szCs w:val="24"/>
        </w:rPr>
        <w:lastRenderedPageBreak/>
        <w:t xml:space="preserve">directed learning and ultimately teaching via the development of </w:t>
      </w:r>
      <w:r w:rsidR="0079098F">
        <w:rPr>
          <w:rStyle w:val="Strong"/>
          <w:rFonts w:ascii="Times New Roman" w:hAnsi="Times New Roman" w:cs="Times New Roman"/>
          <w:b w:val="0"/>
          <w:sz w:val="24"/>
          <w:szCs w:val="24"/>
        </w:rPr>
        <w:t xml:space="preserve">oral and </w:t>
      </w:r>
      <w:r w:rsidR="003B76CE" w:rsidRPr="004E0683">
        <w:rPr>
          <w:rFonts w:ascii="Times New Roman" w:hAnsi="Times New Roman" w:cs="Times New Roman"/>
          <w:sz w:val="24"/>
          <w:szCs w:val="24"/>
        </w:rPr>
        <w:t xml:space="preserve">writing skills, and </w:t>
      </w:r>
      <w:r w:rsidR="003B76CE" w:rsidRPr="004E0683">
        <w:rPr>
          <w:rFonts w:ascii="Times New Roman" w:hAnsi="Times New Roman" w:cs="Times New Roman"/>
          <w:b/>
          <w:sz w:val="24"/>
          <w:szCs w:val="24"/>
        </w:rPr>
        <w:t>integration of materials</w:t>
      </w:r>
      <w:r w:rsidR="00E46E28" w:rsidRPr="004E0683">
        <w:rPr>
          <w:rFonts w:ascii="Times New Roman" w:hAnsi="Times New Roman" w:cs="Times New Roman"/>
          <w:b/>
          <w:sz w:val="24"/>
          <w:szCs w:val="24"/>
        </w:rPr>
        <w:t>.</w:t>
      </w:r>
    </w:p>
    <w:p w:rsidR="00B163EA" w:rsidRPr="004E0683" w:rsidRDefault="003D7FEE" w:rsidP="0037227E">
      <w:pPr>
        <w:ind w:firstLine="720"/>
        <w:rPr>
          <w:rFonts w:ascii="Times New Roman" w:hAnsi="Times New Roman" w:cs="Times New Roman"/>
          <w:sz w:val="24"/>
          <w:szCs w:val="24"/>
        </w:rPr>
      </w:pPr>
      <w:r w:rsidRPr="004E0683">
        <w:rPr>
          <w:rStyle w:val="Strong"/>
          <w:rFonts w:ascii="Times New Roman" w:hAnsi="Times New Roman" w:cs="Times New Roman"/>
          <w:b w:val="0"/>
          <w:sz w:val="24"/>
          <w:szCs w:val="24"/>
        </w:rPr>
        <w:t xml:space="preserve"> </w:t>
      </w:r>
      <w:r w:rsidRPr="004E0683">
        <w:rPr>
          <w:rStyle w:val="Strong"/>
          <w:rFonts w:ascii="Times New Roman" w:hAnsi="Times New Roman" w:cs="Times New Roman"/>
          <w:sz w:val="24"/>
          <w:szCs w:val="24"/>
        </w:rPr>
        <w:t xml:space="preserve">In my interactions with students, I encourage and model </w:t>
      </w:r>
      <w:r w:rsidR="00B163EA" w:rsidRPr="004E0683">
        <w:rPr>
          <w:rStyle w:val="Strong"/>
          <w:rFonts w:ascii="Times New Roman" w:hAnsi="Times New Roman" w:cs="Times New Roman"/>
          <w:sz w:val="24"/>
          <w:szCs w:val="24"/>
        </w:rPr>
        <w:t>mutually respectful dialog rather than a one-way flow of information from me to the students.</w:t>
      </w:r>
      <w:r w:rsidR="00B163EA" w:rsidRPr="004E0683">
        <w:rPr>
          <w:rStyle w:val="Strong"/>
          <w:rFonts w:ascii="Times New Roman" w:hAnsi="Times New Roman" w:cs="Times New Roman"/>
          <w:b w:val="0"/>
          <w:sz w:val="24"/>
          <w:szCs w:val="24"/>
        </w:rPr>
        <w:t xml:space="preserve"> Such dialogue </w:t>
      </w:r>
      <w:r w:rsidRPr="004E0683">
        <w:rPr>
          <w:rStyle w:val="Strong"/>
          <w:rFonts w:ascii="Times New Roman" w:hAnsi="Times New Roman" w:cs="Times New Roman"/>
          <w:b w:val="0"/>
          <w:sz w:val="24"/>
          <w:szCs w:val="24"/>
        </w:rPr>
        <w:t xml:space="preserve">often reveals important information about the </w:t>
      </w:r>
      <w:r w:rsidR="00B163EA" w:rsidRPr="004E0683">
        <w:rPr>
          <w:rStyle w:val="Strong"/>
          <w:rFonts w:ascii="Times New Roman" w:hAnsi="Times New Roman" w:cs="Times New Roman"/>
          <w:b w:val="0"/>
          <w:sz w:val="24"/>
          <w:szCs w:val="24"/>
        </w:rPr>
        <w:t xml:space="preserve"> individual learning styles of </w:t>
      </w:r>
      <w:r w:rsidRPr="004E0683">
        <w:rPr>
          <w:rStyle w:val="Strong"/>
          <w:rFonts w:ascii="Times New Roman" w:hAnsi="Times New Roman" w:cs="Times New Roman"/>
          <w:b w:val="0"/>
          <w:sz w:val="24"/>
          <w:szCs w:val="24"/>
        </w:rPr>
        <w:t xml:space="preserve"> my</w:t>
      </w:r>
      <w:r w:rsidR="00B163EA" w:rsidRPr="004E0683">
        <w:rPr>
          <w:rStyle w:val="Strong"/>
          <w:rFonts w:ascii="Times New Roman" w:hAnsi="Times New Roman" w:cs="Times New Roman"/>
          <w:b w:val="0"/>
          <w:sz w:val="24"/>
          <w:szCs w:val="24"/>
        </w:rPr>
        <w:t xml:space="preserve"> students</w:t>
      </w:r>
      <w:r w:rsidR="00C825FA" w:rsidRPr="004E0683">
        <w:rPr>
          <w:rStyle w:val="Strong"/>
          <w:rFonts w:ascii="Times New Roman" w:hAnsi="Times New Roman" w:cs="Times New Roman"/>
          <w:b w:val="0"/>
          <w:sz w:val="24"/>
          <w:szCs w:val="24"/>
        </w:rPr>
        <w:t xml:space="preserve">, enabling me to tailor my teaching to their </w:t>
      </w:r>
      <w:r w:rsidR="00C825FA" w:rsidRPr="007C381B">
        <w:rPr>
          <w:rStyle w:val="Strong"/>
          <w:rFonts w:ascii="Times New Roman" w:hAnsi="Times New Roman" w:cs="Times New Roman"/>
          <w:sz w:val="24"/>
          <w:szCs w:val="24"/>
        </w:rPr>
        <w:t>need</w:t>
      </w:r>
      <w:r w:rsidR="003472C5" w:rsidRPr="007C381B">
        <w:rPr>
          <w:rStyle w:val="Strong"/>
          <w:rFonts w:ascii="Times New Roman" w:hAnsi="Times New Roman" w:cs="Times New Roman"/>
          <w:sz w:val="24"/>
          <w:szCs w:val="24"/>
        </w:rPr>
        <w:t>s and interests</w:t>
      </w:r>
      <w:r w:rsidR="00E70A87" w:rsidRPr="004E0683">
        <w:rPr>
          <w:rStyle w:val="Strong"/>
          <w:rFonts w:ascii="Times New Roman" w:hAnsi="Times New Roman" w:cs="Times New Roman"/>
          <w:b w:val="0"/>
          <w:sz w:val="24"/>
          <w:szCs w:val="24"/>
        </w:rPr>
        <w:t xml:space="preserve">. </w:t>
      </w:r>
      <w:r w:rsidR="00B163EA" w:rsidRPr="004E0683">
        <w:rPr>
          <w:rFonts w:ascii="Times New Roman" w:hAnsi="Times New Roman" w:cs="Times New Roman"/>
          <w:sz w:val="24"/>
          <w:szCs w:val="24"/>
        </w:rPr>
        <w:t> Students are frequently excellent teachers of other students and me. I not only see students as peer teachers, but I also integrate graduate and undergraduate students into the research programme as partic</w:t>
      </w:r>
      <w:r w:rsidR="00123B22" w:rsidRPr="004E0683">
        <w:rPr>
          <w:rFonts w:ascii="Times New Roman" w:hAnsi="Times New Roman" w:cs="Times New Roman"/>
          <w:sz w:val="24"/>
          <w:szCs w:val="24"/>
        </w:rPr>
        <w:t xml:space="preserve">ipants and as recipients of the </w:t>
      </w:r>
      <w:r w:rsidR="00B163EA" w:rsidRPr="004E0683">
        <w:rPr>
          <w:rFonts w:ascii="Times New Roman" w:hAnsi="Times New Roman" w:cs="Times New Roman"/>
          <w:sz w:val="24"/>
          <w:szCs w:val="24"/>
        </w:rPr>
        <w:t>knowledge gained so as to facilitate active learning</w:t>
      </w:r>
      <w:r w:rsidR="00B163EA" w:rsidRPr="004E0683">
        <w:rPr>
          <w:rFonts w:ascii="Times New Roman" w:hAnsi="Times New Roman" w:cs="Times New Roman"/>
          <w:b/>
          <w:sz w:val="24"/>
          <w:szCs w:val="24"/>
        </w:rPr>
        <w:t>.</w:t>
      </w:r>
      <w:r w:rsidR="00B163EA" w:rsidRPr="004E0683">
        <w:rPr>
          <w:rFonts w:ascii="Times New Roman" w:hAnsi="Times New Roman" w:cs="Times New Roman"/>
          <w:sz w:val="24"/>
          <w:szCs w:val="24"/>
        </w:rPr>
        <w:t xml:space="preserve"> Such facilitation of learning is important to enhance student grasp of new concepts and have stude</w:t>
      </w:r>
      <w:r w:rsidR="00123B22" w:rsidRPr="004E0683">
        <w:rPr>
          <w:rFonts w:ascii="Times New Roman" w:hAnsi="Times New Roman" w:cs="Times New Roman"/>
          <w:sz w:val="24"/>
          <w:szCs w:val="24"/>
        </w:rPr>
        <w:t xml:space="preserve">nts realise the significance of </w:t>
      </w:r>
      <w:r w:rsidR="00B163EA" w:rsidRPr="004E0683">
        <w:rPr>
          <w:rFonts w:ascii="Times New Roman" w:hAnsi="Times New Roman" w:cs="Times New Roman"/>
          <w:sz w:val="24"/>
          <w:szCs w:val="24"/>
        </w:rPr>
        <w:t>research in the learning process. I also facilitate learning by having students participate in the design, conduct, analysis, interpretation, and presentation (oral and in peer- reviewed publication form) of research.</w:t>
      </w:r>
      <w:r w:rsidR="00424393" w:rsidRPr="004E0683">
        <w:rPr>
          <w:rFonts w:ascii="Times New Roman" w:hAnsi="Times New Roman" w:cs="Times New Roman"/>
          <w:sz w:val="24"/>
          <w:szCs w:val="24"/>
        </w:rPr>
        <w:t xml:space="preserve"> </w:t>
      </w:r>
    </w:p>
    <w:p w:rsidR="00B163EA" w:rsidRPr="004E0683" w:rsidRDefault="000055EE" w:rsidP="00123B22">
      <w:pPr>
        <w:ind w:firstLine="720"/>
        <w:rPr>
          <w:rFonts w:ascii="Times New Roman" w:hAnsi="Times New Roman" w:cs="Times New Roman"/>
          <w:sz w:val="24"/>
          <w:szCs w:val="24"/>
        </w:rPr>
      </w:pPr>
      <w:r>
        <w:rPr>
          <w:rFonts w:ascii="Times New Roman" w:hAnsi="Times New Roman" w:cs="Times New Roman"/>
          <w:b/>
          <w:sz w:val="24"/>
          <w:szCs w:val="24"/>
        </w:rPr>
        <w:t xml:space="preserve">I believe that </w:t>
      </w:r>
      <w:r w:rsidR="00C34126" w:rsidRPr="004E0683">
        <w:rPr>
          <w:rFonts w:ascii="Times New Roman" w:hAnsi="Times New Roman" w:cs="Times New Roman"/>
          <w:b/>
          <w:sz w:val="24"/>
          <w:szCs w:val="24"/>
        </w:rPr>
        <w:t xml:space="preserve">positive working relationship with students is important to encourage learning. </w:t>
      </w:r>
      <w:r w:rsidR="00C34126" w:rsidRPr="004E0683">
        <w:rPr>
          <w:rFonts w:ascii="Times New Roman" w:hAnsi="Times New Roman" w:cs="Times New Roman"/>
          <w:sz w:val="24"/>
          <w:szCs w:val="24"/>
        </w:rPr>
        <w:t>Part of that positive working relationship is p</w:t>
      </w:r>
      <w:r w:rsidR="00C825FA" w:rsidRPr="004E0683">
        <w:rPr>
          <w:rFonts w:ascii="Times New Roman" w:hAnsi="Times New Roman" w:cs="Times New Roman"/>
          <w:sz w:val="24"/>
          <w:szCs w:val="24"/>
        </w:rPr>
        <w:t xml:space="preserve">rompt and constructive </w:t>
      </w:r>
      <w:r w:rsidR="00C825FA" w:rsidRPr="004E0683">
        <w:rPr>
          <w:rFonts w:ascii="Times New Roman" w:hAnsi="Times New Roman" w:cs="Times New Roman"/>
          <w:b/>
          <w:sz w:val="24"/>
          <w:szCs w:val="24"/>
        </w:rPr>
        <w:t>feedback</w:t>
      </w:r>
      <w:r w:rsidR="00C34126" w:rsidRPr="004E0683">
        <w:rPr>
          <w:rFonts w:ascii="Times New Roman" w:hAnsi="Times New Roman" w:cs="Times New Roman"/>
          <w:sz w:val="24"/>
          <w:szCs w:val="24"/>
        </w:rPr>
        <w:t>, made readily available through open office hours and email contact  from me</w:t>
      </w:r>
      <w:r w:rsidR="00C825FA" w:rsidRPr="004E0683">
        <w:rPr>
          <w:rFonts w:ascii="Times New Roman" w:hAnsi="Times New Roman" w:cs="Times New Roman"/>
          <w:sz w:val="24"/>
          <w:szCs w:val="24"/>
        </w:rPr>
        <w:t xml:space="preserve"> is </w:t>
      </w:r>
      <w:r w:rsidR="00C34126" w:rsidRPr="004E0683">
        <w:rPr>
          <w:rFonts w:ascii="Times New Roman" w:hAnsi="Times New Roman" w:cs="Times New Roman"/>
          <w:sz w:val="24"/>
          <w:szCs w:val="24"/>
        </w:rPr>
        <w:t xml:space="preserve">which is </w:t>
      </w:r>
      <w:r w:rsidR="00C825FA" w:rsidRPr="004E0683">
        <w:rPr>
          <w:rFonts w:ascii="Times New Roman" w:hAnsi="Times New Roman" w:cs="Times New Roman"/>
          <w:sz w:val="24"/>
          <w:szCs w:val="24"/>
        </w:rPr>
        <w:t>very important to student</w:t>
      </w:r>
      <w:r w:rsidR="00303600" w:rsidRPr="004E0683">
        <w:rPr>
          <w:rFonts w:ascii="Times New Roman" w:hAnsi="Times New Roman" w:cs="Times New Roman"/>
          <w:sz w:val="24"/>
          <w:szCs w:val="24"/>
        </w:rPr>
        <w:t xml:space="preserve"> and</w:t>
      </w:r>
      <w:r w:rsidR="00C34126" w:rsidRPr="004E0683">
        <w:rPr>
          <w:rFonts w:ascii="Times New Roman" w:hAnsi="Times New Roman" w:cs="Times New Roman"/>
          <w:sz w:val="24"/>
          <w:szCs w:val="24"/>
        </w:rPr>
        <w:t>,</w:t>
      </w:r>
      <w:r w:rsidR="00303600" w:rsidRPr="004E0683">
        <w:rPr>
          <w:rFonts w:ascii="Times New Roman" w:hAnsi="Times New Roman" w:cs="Times New Roman"/>
          <w:sz w:val="24"/>
          <w:szCs w:val="24"/>
        </w:rPr>
        <w:t xml:space="preserve"> </w:t>
      </w:r>
      <w:r w:rsidR="00C34126" w:rsidRPr="004E0683">
        <w:rPr>
          <w:rFonts w:ascii="Times New Roman" w:hAnsi="Times New Roman" w:cs="Times New Roman"/>
          <w:sz w:val="24"/>
          <w:szCs w:val="24"/>
        </w:rPr>
        <w:t xml:space="preserve">as a teacher, </w:t>
      </w:r>
      <w:r w:rsidR="00303600" w:rsidRPr="004E0683">
        <w:rPr>
          <w:rFonts w:ascii="Times New Roman" w:hAnsi="Times New Roman" w:cs="Times New Roman"/>
          <w:sz w:val="24"/>
          <w:szCs w:val="24"/>
        </w:rPr>
        <w:t>my own</w:t>
      </w:r>
      <w:r w:rsidR="00C825FA" w:rsidRPr="004E0683">
        <w:rPr>
          <w:rFonts w:ascii="Times New Roman" w:hAnsi="Times New Roman" w:cs="Times New Roman"/>
          <w:sz w:val="24"/>
          <w:szCs w:val="24"/>
        </w:rPr>
        <w:t xml:space="preserve"> success. </w:t>
      </w:r>
      <w:r w:rsidR="00B163EA" w:rsidRPr="004E0683">
        <w:rPr>
          <w:rFonts w:ascii="Times New Roman" w:hAnsi="Times New Roman" w:cs="Times New Roman"/>
          <w:sz w:val="24"/>
          <w:szCs w:val="24"/>
        </w:rPr>
        <w:t>I give students in depth feedback immediately upon issues being raised and I return midterm examinations and other course assignments promptly and review answers and issues immediately upon return of the documents</w:t>
      </w:r>
      <w:r w:rsidR="008F204E" w:rsidRPr="004E0683">
        <w:rPr>
          <w:rFonts w:ascii="Times New Roman" w:hAnsi="Times New Roman" w:cs="Times New Roman"/>
          <w:sz w:val="24"/>
          <w:szCs w:val="24"/>
        </w:rPr>
        <w:t xml:space="preserve"> (though I always indicate </w:t>
      </w:r>
      <w:r w:rsidR="005F1D6D" w:rsidRPr="004E0683">
        <w:rPr>
          <w:rFonts w:ascii="Times New Roman" w:hAnsi="Times New Roman" w:cs="Times New Roman"/>
          <w:sz w:val="24"/>
          <w:szCs w:val="24"/>
        </w:rPr>
        <w:t xml:space="preserve">several </w:t>
      </w:r>
      <w:r w:rsidR="008F204E" w:rsidRPr="004E0683">
        <w:rPr>
          <w:rFonts w:ascii="Times New Roman" w:hAnsi="Times New Roman" w:cs="Times New Roman"/>
          <w:sz w:val="24"/>
          <w:szCs w:val="24"/>
        </w:rPr>
        <w:t xml:space="preserve">dates and times </w:t>
      </w:r>
      <w:r w:rsidR="005F1D6D" w:rsidRPr="004E0683">
        <w:rPr>
          <w:rFonts w:ascii="Times New Roman" w:hAnsi="Times New Roman" w:cs="Times New Roman"/>
          <w:sz w:val="24"/>
          <w:szCs w:val="24"/>
        </w:rPr>
        <w:t>when any given marked document</w:t>
      </w:r>
      <w:r w:rsidR="008F204E" w:rsidRPr="004E0683">
        <w:rPr>
          <w:rFonts w:ascii="Times New Roman" w:hAnsi="Times New Roman" w:cs="Times New Roman"/>
          <w:sz w:val="24"/>
          <w:szCs w:val="24"/>
        </w:rPr>
        <w:t xml:space="preserve"> will be returned</w:t>
      </w:r>
      <w:r w:rsidR="0079098F">
        <w:rPr>
          <w:rFonts w:ascii="Times New Roman" w:hAnsi="Times New Roman" w:cs="Times New Roman"/>
          <w:sz w:val="24"/>
          <w:szCs w:val="24"/>
        </w:rPr>
        <w:t xml:space="preserve">, </w:t>
      </w:r>
      <w:r w:rsidR="008F204E" w:rsidRPr="004E0683">
        <w:rPr>
          <w:rFonts w:ascii="Times New Roman" w:hAnsi="Times New Roman" w:cs="Times New Roman"/>
          <w:sz w:val="24"/>
          <w:szCs w:val="24"/>
        </w:rPr>
        <w:t xml:space="preserve"> not all students </w:t>
      </w:r>
      <w:r w:rsidR="005F1D6D" w:rsidRPr="004E0683">
        <w:rPr>
          <w:rFonts w:ascii="Times New Roman" w:hAnsi="Times New Roman" w:cs="Times New Roman"/>
          <w:sz w:val="24"/>
          <w:szCs w:val="24"/>
        </w:rPr>
        <w:t>take advantage of getting these marked documents</w:t>
      </w:r>
      <w:r w:rsidR="008F204E" w:rsidRPr="004E0683">
        <w:rPr>
          <w:rFonts w:ascii="Times New Roman" w:hAnsi="Times New Roman" w:cs="Times New Roman"/>
          <w:sz w:val="24"/>
          <w:szCs w:val="24"/>
        </w:rPr>
        <w:t xml:space="preserve"> </w:t>
      </w:r>
      <w:r w:rsidR="00400423" w:rsidRPr="004E0683">
        <w:rPr>
          <w:rFonts w:ascii="Times New Roman" w:hAnsi="Times New Roman" w:cs="Times New Roman"/>
          <w:sz w:val="24"/>
          <w:szCs w:val="24"/>
        </w:rPr>
        <w:t xml:space="preserve">on </w:t>
      </w:r>
      <w:r w:rsidR="005F1D6D" w:rsidRPr="004E0683">
        <w:rPr>
          <w:rFonts w:ascii="Times New Roman" w:hAnsi="Times New Roman" w:cs="Times New Roman"/>
          <w:sz w:val="24"/>
          <w:szCs w:val="24"/>
        </w:rPr>
        <w:t xml:space="preserve"> the dates and times I have mentioned (even though I also make it clear they can pick materials up during office hours or by appointment outside office hours)</w:t>
      </w:r>
      <w:r w:rsidR="00B163EA" w:rsidRPr="004E0683">
        <w:rPr>
          <w:rFonts w:ascii="Times New Roman" w:hAnsi="Times New Roman" w:cs="Times New Roman"/>
          <w:sz w:val="24"/>
          <w:szCs w:val="24"/>
        </w:rPr>
        <w:t xml:space="preserve">. Above all, I encourage students to challenge me and other students at any time so </w:t>
      </w:r>
      <w:r w:rsidR="00C825FA" w:rsidRPr="004E0683">
        <w:rPr>
          <w:rFonts w:ascii="Times New Roman" w:hAnsi="Times New Roman" w:cs="Times New Roman"/>
          <w:sz w:val="24"/>
          <w:szCs w:val="24"/>
        </w:rPr>
        <w:t xml:space="preserve">that </w:t>
      </w:r>
      <w:r w:rsidR="00B163EA" w:rsidRPr="004E0683">
        <w:rPr>
          <w:rFonts w:ascii="Times New Roman" w:hAnsi="Times New Roman" w:cs="Times New Roman"/>
          <w:sz w:val="24"/>
          <w:szCs w:val="24"/>
        </w:rPr>
        <w:t xml:space="preserve">students learning to think critically and formulate and express such challenges with concision and clarity. I also put outline notes on my website in advance of the lecture, suggest readings to be done in advance of the lecture and put all lectures in complete form on power point so as to increase the amount of time students have to listen and challenge. </w:t>
      </w:r>
    </w:p>
    <w:p w:rsidR="00B163EA" w:rsidRPr="004E0683" w:rsidRDefault="00B163EA" w:rsidP="00123B22">
      <w:pPr>
        <w:ind w:firstLine="720"/>
        <w:rPr>
          <w:rStyle w:val="Strong"/>
          <w:rFonts w:ascii="Times New Roman" w:hAnsi="Times New Roman" w:cs="Times New Roman"/>
          <w:b w:val="0"/>
          <w:sz w:val="24"/>
          <w:szCs w:val="24"/>
        </w:rPr>
      </w:pPr>
      <w:r w:rsidRPr="004E0683">
        <w:rPr>
          <w:rStyle w:val="Strong"/>
          <w:rFonts w:ascii="Times New Roman" w:hAnsi="Times New Roman" w:cs="Times New Roman"/>
          <w:b w:val="0"/>
          <w:sz w:val="24"/>
          <w:szCs w:val="24"/>
        </w:rPr>
        <w:t>In terms of making myself readily accessible,</w:t>
      </w:r>
      <w:r w:rsidRPr="004E0683">
        <w:rPr>
          <w:rStyle w:val="Strong"/>
          <w:rFonts w:ascii="Times New Roman" w:hAnsi="Times New Roman" w:cs="Times New Roman"/>
          <w:sz w:val="24"/>
          <w:szCs w:val="24"/>
        </w:rPr>
        <w:t xml:space="preserve"> </w:t>
      </w:r>
      <w:r w:rsidRPr="004E0683">
        <w:rPr>
          <w:rStyle w:val="Strong"/>
          <w:rFonts w:ascii="Times New Roman" w:hAnsi="Times New Roman" w:cs="Times New Roman"/>
          <w:b w:val="0"/>
          <w:sz w:val="24"/>
          <w:szCs w:val="24"/>
        </w:rPr>
        <w:t xml:space="preserve">I also engage </w:t>
      </w:r>
      <w:r w:rsidRPr="004E0683">
        <w:rPr>
          <w:rStyle w:val="Strong"/>
          <w:rFonts w:ascii="Times New Roman" w:hAnsi="Times New Roman" w:cs="Times New Roman"/>
          <w:sz w:val="24"/>
          <w:szCs w:val="24"/>
        </w:rPr>
        <w:t xml:space="preserve">student interest </w:t>
      </w:r>
      <w:r w:rsidRPr="004E0683">
        <w:rPr>
          <w:rStyle w:val="Strong"/>
          <w:rFonts w:ascii="Times New Roman" w:hAnsi="Times New Roman" w:cs="Times New Roman"/>
          <w:b w:val="0"/>
          <w:sz w:val="24"/>
          <w:szCs w:val="24"/>
        </w:rPr>
        <w:t>by asking at the beginning of the course for feedback at any time in any form (email, in person, telephone call, notes under door, notes in the suggestion box that I bring to class</w:t>
      </w:r>
      <w:r w:rsidRPr="004E0683">
        <w:rPr>
          <w:rStyle w:val="Strong"/>
          <w:rFonts w:ascii="Times New Roman" w:hAnsi="Times New Roman" w:cs="Times New Roman"/>
          <w:sz w:val="24"/>
          <w:szCs w:val="24"/>
        </w:rPr>
        <w:t xml:space="preserve">) </w:t>
      </w:r>
      <w:r w:rsidRPr="004E0683">
        <w:rPr>
          <w:rStyle w:val="Strong"/>
          <w:rFonts w:ascii="Times New Roman" w:hAnsi="Times New Roman" w:cs="Times New Roman"/>
          <w:b w:val="0"/>
          <w:sz w:val="24"/>
          <w:szCs w:val="24"/>
        </w:rPr>
        <w:t>and again at mid-course on what they want improved is an approach that has helped. I explain to students that any suggestions are welcome and that receiving feedback on the formal course assessments is helpful though I also indicate to the students that the latter of course is only received after the course completion making it impossible at that point for me to change things at that point for them (about whom I indicate the course is really about). I put such requests in the context that they are also helping their fellow students for if one person has an idea</w:t>
      </w:r>
      <w:r w:rsidR="00271D52" w:rsidRPr="004E0683">
        <w:rPr>
          <w:rStyle w:val="Strong"/>
          <w:rFonts w:ascii="Times New Roman" w:hAnsi="Times New Roman" w:cs="Times New Roman"/>
          <w:b w:val="0"/>
          <w:sz w:val="24"/>
          <w:szCs w:val="24"/>
        </w:rPr>
        <w:t xml:space="preserve"> or concern</w:t>
      </w:r>
      <w:r w:rsidRPr="004E0683">
        <w:rPr>
          <w:rStyle w:val="Strong"/>
          <w:rFonts w:ascii="Times New Roman" w:hAnsi="Times New Roman" w:cs="Times New Roman"/>
          <w:b w:val="0"/>
          <w:sz w:val="24"/>
          <w:szCs w:val="24"/>
        </w:rPr>
        <w:t xml:space="preserve"> there may well be others who would benefit from a change in approach. </w:t>
      </w:r>
    </w:p>
    <w:p w:rsidR="00811699" w:rsidRPr="004E0683" w:rsidRDefault="003D7DA1" w:rsidP="00E13EDD">
      <w:pPr>
        <w:rPr>
          <w:rStyle w:val="Strong"/>
          <w:rFonts w:ascii="Times New Roman" w:hAnsi="Times New Roman" w:cs="Times New Roman"/>
          <w:b w:val="0"/>
          <w:sz w:val="24"/>
          <w:szCs w:val="24"/>
        </w:rPr>
      </w:pPr>
      <w:r w:rsidRPr="004E0683">
        <w:rPr>
          <w:rStyle w:val="Strong"/>
          <w:rFonts w:ascii="Times New Roman" w:hAnsi="Times New Roman" w:cs="Times New Roman"/>
          <w:b w:val="0"/>
          <w:sz w:val="24"/>
          <w:szCs w:val="24"/>
        </w:rPr>
        <w:lastRenderedPageBreak/>
        <w:tab/>
      </w:r>
      <w:r w:rsidRPr="004E0683">
        <w:rPr>
          <w:rStyle w:val="Strong"/>
          <w:rFonts w:ascii="Times New Roman" w:hAnsi="Times New Roman" w:cs="Times New Roman"/>
          <w:sz w:val="24"/>
          <w:szCs w:val="24"/>
        </w:rPr>
        <w:t>My ready a</w:t>
      </w:r>
      <w:r w:rsidR="00983AF0" w:rsidRPr="004E0683">
        <w:rPr>
          <w:rStyle w:val="Strong"/>
          <w:rFonts w:ascii="Times New Roman" w:hAnsi="Times New Roman" w:cs="Times New Roman"/>
          <w:sz w:val="24"/>
          <w:szCs w:val="24"/>
        </w:rPr>
        <w:t>vailability</w:t>
      </w:r>
      <w:r w:rsidRPr="004E0683">
        <w:rPr>
          <w:rStyle w:val="Strong"/>
          <w:rFonts w:ascii="Times New Roman" w:hAnsi="Times New Roman" w:cs="Times New Roman"/>
          <w:sz w:val="24"/>
          <w:szCs w:val="24"/>
        </w:rPr>
        <w:t xml:space="preserve"> also helps to form positive relationships with the students </w:t>
      </w:r>
      <w:r w:rsidRPr="004E0683">
        <w:rPr>
          <w:rStyle w:val="Strong"/>
          <w:rFonts w:ascii="Times New Roman" w:hAnsi="Times New Roman" w:cs="Times New Roman"/>
          <w:b w:val="0"/>
          <w:sz w:val="24"/>
          <w:szCs w:val="24"/>
        </w:rPr>
        <w:t>which are essential to their comfort with me</w:t>
      </w:r>
      <w:r w:rsidR="00B06C2E" w:rsidRPr="004E0683">
        <w:rPr>
          <w:rStyle w:val="Strong"/>
          <w:rFonts w:ascii="Times New Roman" w:hAnsi="Times New Roman" w:cs="Times New Roman"/>
          <w:b w:val="0"/>
          <w:sz w:val="24"/>
          <w:szCs w:val="24"/>
        </w:rPr>
        <w:t xml:space="preserve"> and hence my approachabil</w:t>
      </w:r>
      <w:r w:rsidR="00964369" w:rsidRPr="004E0683">
        <w:rPr>
          <w:rStyle w:val="Strong"/>
          <w:rFonts w:ascii="Times New Roman" w:hAnsi="Times New Roman" w:cs="Times New Roman"/>
          <w:b w:val="0"/>
          <w:sz w:val="24"/>
          <w:szCs w:val="24"/>
        </w:rPr>
        <w:t>i</w:t>
      </w:r>
      <w:r w:rsidR="00B06C2E" w:rsidRPr="004E0683">
        <w:rPr>
          <w:rStyle w:val="Strong"/>
          <w:rFonts w:ascii="Times New Roman" w:hAnsi="Times New Roman" w:cs="Times New Roman"/>
          <w:b w:val="0"/>
          <w:sz w:val="24"/>
          <w:szCs w:val="24"/>
        </w:rPr>
        <w:t>ty</w:t>
      </w:r>
      <w:r w:rsidRPr="004E0683">
        <w:rPr>
          <w:rStyle w:val="Strong"/>
          <w:rFonts w:ascii="Times New Roman" w:hAnsi="Times New Roman" w:cs="Times New Roman"/>
          <w:b w:val="0"/>
          <w:sz w:val="24"/>
          <w:szCs w:val="24"/>
        </w:rPr>
        <w:t xml:space="preserve"> and </w:t>
      </w:r>
      <w:r w:rsidR="00B06C2E" w:rsidRPr="004E0683">
        <w:rPr>
          <w:rStyle w:val="Strong"/>
          <w:rFonts w:ascii="Times New Roman" w:hAnsi="Times New Roman" w:cs="Times New Roman"/>
          <w:b w:val="0"/>
          <w:sz w:val="24"/>
          <w:szCs w:val="24"/>
        </w:rPr>
        <w:t xml:space="preserve">consequently </w:t>
      </w:r>
      <w:r w:rsidRPr="004E0683">
        <w:rPr>
          <w:rStyle w:val="Strong"/>
          <w:rFonts w:ascii="Times New Roman" w:hAnsi="Times New Roman" w:cs="Times New Roman"/>
          <w:b w:val="0"/>
          <w:sz w:val="24"/>
          <w:szCs w:val="24"/>
        </w:rPr>
        <w:t>my ability to instill</w:t>
      </w:r>
      <w:r w:rsidRPr="004E0683">
        <w:rPr>
          <w:rStyle w:val="Strong"/>
          <w:rFonts w:ascii="Times New Roman" w:hAnsi="Times New Roman" w:cs="Times New Roman"/>
          <w:sz w:val="24"/>
          <w:szCs w:val="24"/>
        </w:rPr>
        <w:t xml:space="preserve"> life</w:t>
      </w:r>
      <w:r w:rsidR="00B06C2E" w:rsidRPr="004E0683">
        <w:rPr>
          <w:rStyle w:val="Strong"/>
          <w:rFonts w:ascii="Times New Roman" w:hAnsi="Times New Roman" w:cs="Times New Roman"/>
          <w:sz w:val="24"/>
          <w:szCs w:val="24"/>
        </w:rPr>
        <w:t>-</w:t>
      </w:r>
      <w:r w:rsidR="00964369" w:rsidRPr="004E0683">
        <w:rPr>
          <w:rStyle w:val="Strong"/>
          <w:rFonts w:ascii="Times New Roman" w:hAnsi="Times New Roman" w:cs="Times New Roman"/>
          <w:sz w:val="24"/>
          <w:szCs w:val="24"/>
        </w:rPr>
        <w:t>l</w:t>
      </w:r>
      <w:r w:rsidRPr="004E0683">
        <w:rPr>
          <w:rStyle w:val="Strong"/>
          <w:rFonts w:ascii="Times New Roman" w:hAnsi="Times New Roman" w:cs="Times New Roman"/>
          <w:sz w:val="24"/>
          <w:szCs w:val="24"/>
        </w:rPr>
        <w:t xml:space="preserve">ong learning </w:t>
      </w:r>
      <w:r w:rsidRPr="004E0683">
        <w:rPr>
          <w:rStyle w:val="Strong"/>
          <w:rFonts w:ascii="Times New Roman" w:hAnsi="Times New Roman" w:cs="Times New Roman"/>
          <w:b w:val="0"/>
          <w:sz w:val="24"/>
          <w:szCs w:val="24"/>
        </w:rPr>
        <w:t>and ultimately teaching on their part</w:t>
      </w:r>
      <w:r w:rsidRPr="004E0683">
        <w:rPr>
          <w:rStyle w:val="Strong"/>
          <w:rFonts w:ascii="Times New Roman" w:hAnsi="Times New Roman" w:cs="Times New Roman"/>
          <w:sz w:val="24"/>
          <w:szCs w:val="24"/>
        </w:rPr>
        <w:t>.</w:t>
      </w:r>
      <w:r w:rsidR="00B06C2E" w:rsidRPr="004E0683">
        <w:rPr>
          <w:rStyle w:val="Strong"/>
          <w:rFonts w:ascii="Times New Roman" w:hAnsi="Times New Roman" w:cs="Times New Roman"/>
          <w:b w:val="0"/>
          <w:sz w:val="24"/>
          <w:szCs w:val="24"/>
        </w:rPr>
        <w:t xml:space="preserve"> Again my centrepiece of my teaching philosophy is to instill learning and hence their ability to teach others.</w:t>
      </w:r>
    </w:p>
    <w:p w:rsidR="00E13EDD" w:rsidRPr="004E0683" w:rsidRDefault="00B163EA" w:rsidP="004E0683">
      <w:pPr>
        <w:ind w:firstLine="720"/>
      </w:pPr>
      <w:r w:rsidRPr="004E0683">
        <w:rPr>
          <w:rStyle w:val="Strong"/>
          <w:rFonts w:ascii="Times New Roman" w:hAnsi="Times New Roman" w:cs="Times New Roman"/>
          <w:b w:val="0"/>
          <w:sz w:val="24"/>
          <w:szCs w:val="24"/>
        </w:rPr>
        <w:t xml:space="preserve">Consequently, </w:t>
      </w:r>
      <w:r w:rsidR="0037227E" w:rsidRPr="004E0683">
        <w:rPr>
          <w:rStyle w:val="Strong"/>
          <w:rFonts w:ascii="Times New Roman" w:hAnsi="Times New Roman" w:cs="Times New Roman"/>
          <w:b w:val="0"/>
          <w:sz w:val="24"/>
          <w:szCs w:val="24"/>
        </w:rPr>
        <w:t xml:space="preserve">as part of developing of </w:t>
      </w:r>
      <w:r w:rsidR="0037227E" w:rsidRPr="003472C5">
        <w:rPr>
          <w:rStyle w:val="Strong"/>
          <w:rFonts w:ascii="Times New Roman" w:hAnsi="Times New Roman" w:cs="Times New Roman"/>
          <w:b w:val="0"/>
          <w:sz w:val="24"/>
          <w:szCs w:val="24"/>
        </w:rPr>
        <w:t xml:space="preserve">a </w:t>
      </w:r>
      <w:r w:rsidR="0037227E" w:rsidRPr="007C381B">
        <w:rPr>
          <w:rStyle w:val="Strong"/>
          <w:rFonts w:ascii="Times New Roman" w:hAnsi="Times New Roman" w:cs="Times New Roman"/>
          <w:sz w:val="24"/>
          <w:szCs w:val="24"/>
        </w:rPr>
        <w:t>positive rapport with students</w:t>
      </w:r>
      <w:r w:rsidR="0037227E" w:rsidRPr="004E0683">
        <w:rPr>
          <w:rStyle w:val="Strong"/>
          <w:rFonts w:ascii="Times New Roman" w:hAnsi="Times New Roman" w:cs="Times New Roman"/>
          <w:b w:val="0"/>
          <w:sz w:val="24"/>
          <w:szCs w:val="24"/>
        </w:rPr>
        <w:t xml:space="preserve">, </w:t>
      </w:r>
      <w:r w:rsidRPr="004E0683">
        <w:rPr>
          <w:rStyle w:val="Strong"/>
          <w:rFonts w:ascii="Times New Roman" w:hAnsi="Times New Roman" w:cs="Times New Roman"/>
          <w:b w:val="0"/>
          <w:sz w:val="24"/>
          <w:szCs w:val="24"/>
        </w:rPr>
        <w:t>I both challenge and help students thus encouraging them to learn and ultimately to teach well.  This encouragement is with a view to helping the students, to develop confidence, without feelings of fear or that they are in any way constrained, both in and outside the classroom, to understand the importance and acquisition of excellence they take in their approaches to learning as they ultimately will become teachers in some format.</w:t>
      </w:r>
    </w:p>
    <w:p w:rsidR="00B163EA" w:rsidRPr="004E0683" w:rsidRDefault="00B163EA" w:rsidP="003D02FF">
      <w:pPr>
        <w:pStyle w:val="PlainText"/>
        <w:spacing w:after="200" w:line="276" w:lineRule="auto"/>
        <w:ind w:firstLine="720"/>
        <w:rPr>
          <w:rStyle w:val="Strong"/>
          <w:rFonts w:ascii="Times New Roman" w:hAnsi="Times New Roman" w:cs="Times New Roman"/>
          <w:b w:val="0"/>
          <w:bCs w:val="0"/>
          <w:sz w:val="24"/>
          <w:szCs w:val="24"/>
        </w:rPr>
      </w:pPr>
      <w:r w:rsidRPr="004E0683">
        <w:rPr>
          <w:rFonts w:ascii="Times New Roman" w:hAnsi="Times New Roman" w:cs="Times New Roman"/>
          <w:sz w:val="24"/>
          <w:szCs w:val="24"/>
        </w:rPr>
        <w:t xml:space="preserve">In summary, my view of teaching is that I am not solely teaching a skill or facts that may be exchanged simply for marks at exam time, project completion, or money in the workplace but rather how to gather, interpret and disseminate information so that the person is not only a </w:t>
      </w:r>
      <w:r w:rsidRPr="004E0683">
        <w:rPr>
          <w:rFonts w:ascii="Times New Roman" w:hAnsi="Times New Roman" w:cs="Times New Roman"/>
          <w:b/>
          <w:sz w:val="24"/>
          <w:szCs w:val="24"/>
        </w:rPr>
        <w:t>lifelong learner</w:t>
      </w:r>
      <w:r w:rsidRPr="004E0683">
        <w:rPr>
          <w:rFonts w:ascii="Times New Roman" w:hAnsi="Times New Roman" w:cs="Times New Roman"/>
          <w:sz w:val="24"/>
          <w:szCs w:val="24"/>
        </w:rPr>
        <w:t xml:space="preserve"> but can also </w:t>
      </w:r>
      <w:r w:rsidRPr="007C381B">
        <w:rPr>
          <w:rFonts w:ascii="Times New Roman" w:hAnsi="Times New Roman" w:cs="Times New Roman"/>
          <w:b/>
          <w:sz w:val="24"/>
          <w:szCs w:val="24"/>
        </w:rPr>
        <w:t xml:space="preserve">teach others </w:t>
      </w:r>
      <w:r w:rsidRPr="004E0683">
        <w:rPr>
          <w:rFonts w:ascii="Times New Roman" w:hAnsi="Times New Roman" w:cs="Times New Roman"/>
          <w:sz w:val="24"/>
          <w:szCs w:val="24"/>
        </w:rPr>
        <w:t xml:space="preserve">these skills and facts and how they are acquired.  In short, </w:t>
      </w:r>
      <w:r w:rsidR="002E520D" w:rsidRPr="004E0683">
        <w:rPr>
          <w:rFonts w:ascii="Times New Roman" w:hAnsi="Times New Roman" w:cs="Times New Roman"/>
          <w:sz w:val="24"/>
          <w:szCs w:val="24"/>
        </w:rPr>
        <w:t>it is</w:t>
      </w:r>
      <w:r w:rsidRPr="004E0683">
        <w:rPr>
          <w:rFonts w:ascii="Times New Roman" w:hAnsi="Times New Roman" w:cs="Times New Roman"/>
          <w:sz w:val="24"/>
          <w:szCs w:val="24"/>
        </w:rPr>
        <w:t xml:space="preserve"> intellectual development of students and by extension, me, so that I may continually improve my teaching that is the most important aspect of teaching. </w:t>
      </w:r>
      <w:r w:rsidR="00123B22" w:rsidRPr="004E0683">
        <w:rPr>
          <w:rFonts w:ascii="Times New Roman" w:hAnsi="Times New Roman" w:cs="Times New Roman"/>
          <w:sz w:val="24"/>
          <w:szCs w:val="24"/>
        </w:rPr>
        <w:t xml:space="preserve"> </w:t>
      </w:r>
      <w:r w:rsidRPr="004E0683">
        <w:rPr>
          <w:rFonts w:ascii="Times New Roman" w:hAnsi="Times New Roman" w:cs="Times New Roman"/>
          <w:sz w:val="24"/>
          <w:szCs w:val="24"/>
        </w:rPr>
        <w:t>Intellectual development, be it through service, teaching or research, is the main goal of a university education. This intellectual development is thus self-perpetuating generation after generation as students become professionals and in turn teach others either at the university or in the field who in turn will teach others thus progressively improving society.</w:t>
      </w:r>
    </w:p>
    <w:p w:rsidR="00B163EA" w:rsidRPr="004E0683" w:rsidRDefault="00B163EA">
      <w:pPr>
        <w:rPr>
          <w:rFonts w:ascii="Times New Roman" w:hAnsi="Times New Roman" w:cs="Times New Roman"/>
          <w:b/>
          <w:sz w:val="24"/>
          <w:szCs w:val="24"/>
        </w:rPr>
      </w:pPr>
    </w:p>
    <w:p w:rsidR="001578B5" w:rsidRPr="004E0683" w:rsidRDefault="001578B5">
      <w:pPr>
        <w:rPr>
          <w:rFonts w:ascii="Times New Roman" w:hAnsi="Times New Roman" w:cs="Times New Roman"/>
          <w:b/>
          <w:sz w:val="24"/>
          <w:szCs w:val="24"/>
        </w:rPr>
      </w:pPr>
    </w:p>
    <w:p w:rsidR="001578B5" w:rsidRPr="004E0683" w:rsidRDefault="001578B5">
      <w:pPr>
        <w:rPr>
          <w:rFonts w:ascii="Times New Roman" w:hAnsi="Times New Roman" w:cs="Times New Roman"/>
          <w:b/>
          <w:sz w:val="24"/>
          <w:szCs w:val="24"/>
        </w:rPr>
      </w:pPr>
    </w:p>
    <w:p w:rsidR="001578B5" w:rsidRPr="004E0683" w:rsidRDefault="001578B5">
      <w:pPr>
        <w:rPr>
          <w:rFonts w:ascii="Times New Roman" w:hAnsi="Times New Roman" w:cs="Times New Roman"/>
          <w:b/>
          <w:sz w:val="24"/>
          <w:szCs w:val="24"/>
        </w:rPr>
      </w:pPr>
    </w:p>
    <w:p w:rsidR="001578B5" w:rsidRPr="004E0683" w:rsidRDefault="001578B5">
      <w:pPr>
        <w:rPr>
          <w:rFonts w:ascii="Times New Roman" w:hAnsi="Times New Roman" w:cs="Times New Roman"/>
          <w:b/>
          <w:sz w:val="24"/>
          <w:szCs w:val="24"/>
        </w:rPr>
      </w:pPr>
    </w:p>
    <w:p w:rsidR="001578B5" w:rsidRPr="004E0683" w:rsidRDefault="001578B5">
      <w:pPr>
        <w:rPr>
          <w:rFonts w:ascii="Times New Roman" w:hAnsi="Times New Roman" w:cs="Times New Roman"/>
          <w:b/>
          <w:sz w:val="24"/>
          <w:szCs w:val="24"/>
        </w:rPr>
      </w:pPr>
    </w:p>
    <w:p w:rsidR="001578B5" w:rsidRPr="004E0683" w:rsidRDefault="001578B5">
      <w:pPr>
        <w:rPr>
          <w:rFonts w:ascii="Times New Roman" w:hAnsi="Times New Roman" w:cs="Times New Roman"/>
          <w:b/>
          <w:sz w:val="24"/>
          <w:szCs w:val="24"/>
        </w:rPr>
      </w:pPr>
    </w:p>
    <w:p w:rsidR="00653FB0" w:rsidRPr="004E0683" w:rsidRDefault="00653FB0">
      <w:pPr>
        <w:rPr>
          <w:rFonts w:ascii="Times New Roman" w:hAnsi="Times New Roman" w:cs="Times New Roman"/>
          <w:b/>
          <w:sz w:val="24"/>
          <w:szCs w:val="24"/>
        </w:rPr>
      </w:pPr>
    </w:p>
    <w:p w:rsidR="001B285C" w:rsidRPr="004E0683" w:rsidRDefault="001B285C" w:rsidP="006A724F">
      <w:pPr>
        <w:spacing w:after="0" w:line="240" w:lineRule="auto"/>
        <w:rPr>
          <w:rFonts w:ascii="Times New Roman" w:hAnsi="Times New Roman" w:cs="Times New Roman"/>
          <w:b/>
          <w:sz w:val="24"/>
          <w:szCs w:val="24"/>
        </w:rPr>
      </w:pPr>
    </w:p>
    <w:p w:rsidR="001B285C" w:rsidRPr="004E0683" w:rsidRDefault="001B285C" w:rsidP="006A724F">
      <w:pPr>
        <w:spacing w:after="0" w:line="240" w:lineRule="auto"/>
        <w:rPr>
          <w:rFonts w:ascii="Times New Roman" w:hAnsi="Times New Roman" w:cs="Times New Roman"/>
          <w:b/>
          <w:sz w:val="24"/>
          <w:szCs w:val="24"/>
        </w:rPr>
      </w:pPr>
    </w:p>
    <w:p w:rsidR="001B285C" w:rsidRPr="004E0683" w:rsidRDefault="001B285C" w:rsidP="006A724F">
      <w:pPr>
        <w:spacing w:after="0" w:line="240" w:lineRule="auto"/>
        <w:rPr>
          <w:rFonts w:ascii="Times New Roman" w:hAnsi="Times New Roman" w:cs="Times New Roman"/>
          <w:b/>
          <w:sz w:val="24"/>
          <w:szCs w:val="24"/>
        </w:rPr>
      </w:pPr>
    </w:p>
    <w:p w:rsidR="001B285C" w:rsidRPr="004E0683" w:rsidRDefault="001B285C" w:rsidP="006A724F">
      <w:pPr>
        <w:spacing w:after="0" w:line="240" w:lineRule="auto"/>
        <w:rPr>
          <w:rFonts w:ascii="Times New Roman" w:hAnsi="Times New Roman" w:cs="Times New Roman"/>
          <w:b/>
          <w:sz w:val="24"/>
          <w:szCs w:val="24"/>
        </w:rPr>
      </w:pPr>
    </w:p>
    <w:p w:rsidR="001B285C" w:rsidRPr="004E0683" w:rsidRDefault="001B285C" w:rsidP="006A724F">
      <w:pPr>
        <w:spacing w:after="0" w:line="240" w:lineRule="auto"/>
        <w:rPr>
          <w:rFonts w:ascii="Times New Roman" w:hAnsi="Times New Roman" w:cs="Times New Roman"/>
          <w:b/>
          <w:sz w:val="24"/>
          <w:szCs w:val="24"/>
        </w:rPr>
      </w:pPr>
    </w:p>
    <w:p w:rsidR="001B285C" w:rsidRPr="004E0683" w:rsidRDefault="001B285C" w:rsidP="006A724F">
      <w:pPr>
        <w:spacing w:after="0" w:line="240" w:lineRule="auto"/>
        <w:rPr>
          <w:rFonts w:ascii="Times New Roman" w:hAnsi="Times New Roman" w:cs="Times New Roman"/>
          <w:b/>
          <w:sz w:val="24"/>
          <w:szCs w:val="24"/>
        </w:rPr>
      </w:pPr>
    </w:p>
    <w:p w:rsidR="001B285C" w:rsidRPr="004E0683" w:rsidRDefault="001B285C" w:rsidP="006A724F">
      <w:pPr>
        <w:spacing w:after="0" w:line="240" w:lineRule="auto"/>
        <w:rPr>
          <w:rFonts w:ascii="Times New Roman" w:hAnsi="Times New Roman" w:cs="Times New Roman"/>
          <w:b/>
          <w:sz w:val="24"/>
          <w:szCs w:val="24"/>
        </w:rPr>
      </w:pPr>
    </w:p>
    <w:p w:rsidR="00811699" w:rsidRDefault="00AB659E" w:rsidP="006A724F">
      <w:pPr>
        <w:spacing w:after="0" w:line="240" w:lineRule="auto"/>
        <w:rPr>
          <w:rFonts w:ascii="Times New Roman" w:hAnsi="Times New Roman" w:cs="Times New Roman"/>
          <w:b/>
          <w:sz w:val="24"/>
          <w:szCs w:val="24"/>
        </w:rPr>
      </w:pPr>
      <w:r w:rsidRPr="004E0683">
        <w:rPr>
          <w:rFonts w:ascii="Times New Roman" w:hAnsi="Times New Roman" w:cs="Times New Roman"/>
          <w:b/>
          <w:sz w:val="24"/>
          <w:szCs w:val="24"/>
        </w:rPr>
        <w:lastRenderedPageBreak/>
        <w:t>Applying teaching philosophy</w:t>
      </w:r>
      <w:r w:rsidR="00473ECC" w:rsidRPr="004E0683">
        <w:rPr>
          <w:rFonts w:ascii="Times New Roman" w:hAnsi="Times New Roman" w:cs="Times New Roman"/>
          <w:b/>
          <w:sz w:val="24"/>
          <w:szCs w:val="24"/>
        </w:rPr>
        <w:t xml:space="preserve">-courses taught last </w:t>
      </w:r>
      <w:r w:rsidR="00A72F67" w:rsidRPr="004E0683">
        <w:rPr>
          <w:rFonts w:ascii="Times New Roman" w:hAnsi="Times New Roman" w:cs="Times New Roman"/>
          <w:b/>
          <w:sz w:val="24"/>
          <w:szCs w:val="24"/>
        </w:rPr>
        <w:t>5</w:t>
      </w:r>
      <w:r w:rsidR="00473ECC" w:rsidRPr="004E0683">
        <w:rPr>
          <w:rFonts w:ascii="Times New Roman" w:hAnsi="Times New Roman" w:cs="Times New Roman"/>
          <w:b/>
          <w:sz w:val="24"/>
          <w:szCs w:val="24"/>
        </w:rPr>
        <w:t xml:space="preserve"> years</w:t>
      </w:r>
    </w:p>
    <w:p w:rsidR="009A1041" w:rsidRPr="00A21A56" w:rsidRDefault="009A1041" w:rsidP="006A724F">
      <w:pPr>
        <w:spacing w:after="0" w:line="240" w:lineRule="auto"/>
        <w:rPr>
          <w:rFonts w:ascii="Times New Roman" w:hAnsi="Times New Roman" w:cs="Times New Roman"/>
          <w:b/>
          <w:sz w:val="8"/>
          <w:szCs w:val="8"/>
        </w:rPr>
      </w:pPr>
    </w:p>
    <w:p w:rsidR="00B402C5" w:rsidRDefault="00061799" w:rsidP="006A724F">
      <w:pPr>
        <w:spacing w:after="0" w:line="240" w:lineRule="auto"/>
        <w:rPr>
          <w:rFonts w:ascii="Times New Roman" w:hAnsi="Times New Roman" w:cs="Times New Roman"/>
          <w:sz w:val="24"/>
          <w:szCs w:val="24"/>
        </w:rPr>
      </w:pPr>
      <w:r w:rsidRPr="004E0683">
        <w:rPr>
          <w:rFonts w:ascii="Times New Roman" w:hAnsi="Times New Roman" w:cs="Times New Roman"/>
          <w:b/>
          <w:sz w:val="24"/>
          <w:szCs w:val="24"/>
        </w:rPr>
        <w:t>Community Nutrition-</w:t>
      </w:r>
      <w:r w:rsidR="00AB659E" w:rsidRPr="004E0683">
        <w:rPr>
          <w:rFonts w:ascii="Times New Roman" w:hAnsi="Times New Roman" w:cs="Times New Roman"/>
          <w:b/>
          <w:sz w:val="24"/>
          <w:szCs w:val="24"/>
        </w:rPr>
        <w:t>Nutrition 1101</w:t>
      </w:r>
      <w:r w:rsidR="00DD27B1" w:rsidRPr="004E0683">
        <w:rPr>
          <w:rFonts w:ascii="Times New Roman" w:hAnsi="Times New Roman" w:cs="Times New Roman"/>
          <w:b/>
          <w:sz w:val="24"/>
          <w:szCs w:val="24"/>
        </w:rPr>
        <w:t xml:space="preserve"> (formerly 101)</w:t>
      </w:r>
      <w:r w:rsidR="0055359E" w:rsidRPr="004E0683">
        <w:rPr>
          <w:rFonts w:ascii="Times New Roman" w:hAnsi="Times New Roman" w:cs="Times New Roman"/>
          <w:b/>
          <w:sz w:val="24"/>
          <w:szCs w:val="24"/>
        </w:rPr>
        <w:t xml:space="preserve"> </w:t>
      </w:r>
      <w:r w:rsidR="00BC764B" w:rsidRPr="004E0683">
        <w:rPr>
          <w:rFonts w:ascii="Times New Roman" w:hAnsi="Times New Roman" w:cs="Times New Roman"/>
          <w:b/>
          <w:sz w:val="24"/>
          <w:szCs w:val="24"/>
        </w:rPr>
        <w:t>-</w:t>
      </w:r>
      <w:r w:rsidR="0055359E" w:rsidRPr="004E0683">
        <w:rPr>
          <w:rFonts w:ascii="Times New Roman" w:hAnsi="Times New Roman" w:cs="Times New Roman"/>
          <w:b/>
          <w:sz w:val="24"/>
          <w:szCs w:val="24"/>
        </w:rPr>
        <w:t xml:space="preserve"> </w:t>
      </w:r>
      <w:r w:rsidR="00177429" w:rsidRPr="004E0683">
        <w:rPr>
          <w:rFonts w:ascii="Times New Roman" w:hAnsi="Times New Roman" w:cs="Times New Roman"/>
          <w:b/>
          <w:sz w:val="24"/>
          <w:szCs w:val="24"/>
        </w:rPr>
        <w:t>Description of course and how it relates to</w:t>
      </w:r>
      <w:r w:rsidR="00A06516" w:rsidRPr="004E0683">
        <w:rPr>
          <w:rFonts w:ascii="Times New Roman" w:hAnsi="Times New Roman" w:cs="Times New Roman"/>
          <w:b/>
          <w:sz w:val="24"/>
          <w:szCs w:val="24"/>
        </w:rPr>
        <w:t xml:space="preserve"> programme</w:t>
      </w:r>
      <w:r w:rsidR="00A0016C" w:rsidRPr="004E0683">
        <w:rPr>
          <w:rFonts w:ascii="Times New Roman" w:hAnsi="Times New Roman" w:cs="Times New Roman"/>
          <w:b/>
          <w:sz w:val="24"/>
          <w:szCs w:val="24"/>
        </w:rPr>
        <w:t>.</w:t>
      </w:r>
      <w:r w:rsidR="00A0016C" w:rsidRPr="004E0683">
        <w:rPr>
          <w:rFonts w:ascii="Times New Roman" w:hAnsi="Times New Roman" w:cs="Times New Roman"/>
          <w:sz w:val="24"/>
          <w:szCs w:val="24"/>
        </w:rPr>
        <w:t xml:space="preserve"> This course covers </w:t>
      </w:r>
      <w:r w:rsidR="006E6427">
        <w:rPr>
          <w:rFonts w:ascii="Times New Roman" w:hAnsi="Times New Roman" w:cs="Times New Roman"/>
          <w:sz w:val="24"/>
          <w:szCs w:val="24"/>
        </w:rPr>
        <w:t>a</w:t>
      </w:r>
      <w:r w:rsidR="00A0016C" w:rsidRPr="004E0683">
        <w:rPr>
          <w:rFonts w:ascii="Times New Roman" w:hAnsi="Times New Roman" w:cs="Times New Roman"/>
          <w:sz w:val="24"/>
          <w:szCs w:val="24"/>
        </w:rPr>
        <w:t xml:space="preserve"> range</w:t>
      </w:r>
      <w:r w:rsidR="00A63796" w:rsidRPr="004E0683">
        <w:rPr>
          <w:rFonts w:ascii="Times New Roman" w:hAnsi="Times New Roman" w:cs="Times New Roman"/>
          <w:sz w:val="24"/>
          <w:szCs w:val="24"/>
        </w:rPr>
        <w:t xml:space="preserve"> of </w:t>
      </w:r>
      <w:r w:rsidR="004C796E" w:rsidRPr="004E0683">
        <w:rPr>
          <w:rFonts w:ascii="Times New Roman" w:hAnsi="Times New Roman" w:cs="Times New Roman"/>
          <w:sz w:val="24"/>
          <w:szCs w:val="24"/>
        </w:rPr>
        <w:t xml:space="preserve">aspects of </w:t>
      </w:r>
      <w:r w:rsidR="00B6188D" w:rsidRPr="004E0683">
        <w:rPr>
          <w:rFonts w:ascii="Times New Roman" w:hAnsi="Times New Roman" w:cs="Times New Roman"/>
          <w:sz w:val="24"/>
          <w:szCs w:val="24"/>
        </w:rPr>
        <w:t xml:space="preserve">the social and biological sciences </w:t>
      </w:r>
      <w:r w:rsidR="006E6427">
        <w:rPr>
          <w:rFonts w:ascii="Times New Roman" w:hAnsi="Times New Roman" w:cs="Times New Roman"/>
          <w:sz w:val="24"/>
          <w:szCs w:val="24"/>
        </w:rPr>
        <w:t>determining</w:t>
      </w:r>
      <w:r w:rsidR="00A0016C" w:rsidRPr="004E0683">
        <w:rPr>
          <w:rFonts w:ascii="Times New Roman" w:hAnsi="Times New Roman" w:cs="Times New Roman"/>
          <w:sz w:val="24"/>
          <w:szCs w:val="24"/>
        </w:rPr>
        <w:t xml:space="preserve"> the quantity and quality of human nutrition</w:t>
      </w:r>
      <w:r w:rsidR="004C796E" w:rsidRPr="004E0683">
        <w:rPr>
          <w:rFonts w:ascii="Times New Roman" w:hAnsi="Times New Roman" w:cs="Times New Roman"/>
          <w:sz w:val="24"/>
          <w:szCs w:val="24"/>
        </w:rPr>
        <w:t xml:space="preserve"> and the ramifications of such in terms of health and disease</w:t>
      </w:r>
      <w:r w:rsidR="00505F93" w:rsidRPr="004E0683">
        <w:rPr>
          <w:rFonts w:ascii="Times New Roman" w:hAnsi="Times New Roman" w:cs="Times New Roman"/>
          <w:sz w:val="24"/>
          <w:szCs w:val="24"/>
        </w:rPr>
        <w:t xml:space="preserve"> including obesity and food security</w:t>
      </w:r>
      <w:r w:rsidR="00A0016C" w:rsidRPr="004E0683">
        <w:rPr>
          <w:rFonts w:ascii="Times New Roman" w:hAnsi="Times New Roman" w:cs="Times New Roman"/>
          <w:sz w:val="24"/>
          <w:szCs w:val="24"/>
        </w:rPr>
        <w:t xml:space="preserve">. </w:t>
      </w:r>
      <w:r w:rsidR="00505F93" w:rsidRPr="004E0683">
        <w:rPr>
          <w:rFonts w:ascii="Times New Roman" w:hAnsi="Times New Roman" w:cs="Times New Roman"/>
          <w:sz w:val="24"/>
          <w:szCs w:val="24"/>
        </w:rPr>
        <w:t xml:space="preserve"> This relates to public health and other students</w:t>
      </w:r>
      <w:r w:rsidR="002B7C4F" w:rsidRPr="004E0683">
        <w:rPr>
          <w:rFonts w:ascii="Times New Roman" w:hAnsi="Times New Roman" w:cs="Times New Roman"/>
          <w:sz w:val="24"/>
          <w:szCs w:val="24"/>
        </w:rPr>
        <w:t xml:space="preserve"> in that they come to an </w:t>
      </w:r>
      <w:r w:rsidR="00505F93" w:rsidRPr="004E0683">
        <w:rPr>
          <w:rFonts w:ascii="Times New Roman" w:hAnsi="Times New Roman" w:cs="Times New Roman"/>
          <w:sz w:val="24"/>
          <w:szCs w:val="24"/>
        </w:rPr>
        <w:t>understanding of</w:t>
      </w:r>
      <w:r w:rsidR="002B7C4F" w:rsidRPr="004E0683">
        <w:rPr>
          <w:rFonts w:ascii="Times New Roman" w:hAnsi="Times New Roman" w:cs="Times New Roman"/>
          <w:sz w:val="24"/>
          <w:szCs w:val="24"/>
        </w:rPr>
        <w:t xml:space="preserve"> factors regulat</w:t>
      </w:r>
      <w:r w:rsidR="009A1041">
        <w:rPr>
          <w:rFonts w:ascii="Times New Roman" w:hAnsi="Times New Roman" w:cs="Times New Roman"/>
          <w:sz w:val="24"/>
          <w:szCs w:val="24"/>
        </w:rPr>
        <w:t>ing</w:t>
      </w:r>
      <w:r w:rsidR="002B7C4F" w:rsidRPr="004E0683">
        <w:rPr>
          <w:rFonts w:ascii="Times New Roman" w:hAnsi="Times New Roman" w:cs="Times New Roman"/>
          <w:sz w:val="24"/>
          <w:szCs w:val="24"/>
        </w:rPr>
        <w:t xml:space="preserve"> food security and obesity and this</w:t>
      </w:r>
      <w:r w:rsidR="00505F93" w:rsidRPr="004E0683">
        <w:rPr>
          <w:rFonts w:ascii="Times New Roman" w:hAnsi="Times New Roman" w:cs="Times New Roman"/>
          <w:sz w:val="24"/>
          <w:szCs w:val="24"/>
        </w:rPr>
        <w:t xml:space="preserve"> help</w:t>
      </w:r>
      <w:r w:rsidR="002B7C4F" w:rsidRPr="004E0683">
        <w:rPr>
          <w:rFonts w:ascii="Times New Roman" w:hAnsi="Times New Roman" w:cs="Times New Roman"/>
          <w:sz w:val="24"/>
          <w:szCs w:val="24"/>
        </w:rPr>
        <w:t>s</w:t>
      </w:r>
      <w:r w:rsidR="00505F93" w:rsidRPr="004E0683">
        <w:rPr>
          <w:rFonts w:ascii="Times New Roman" w:hAnsi="Times New Roman" w:cs="Times New Roman"/>
          <w:sz w:val="24"/>
          <w:szCs w:val="24"/>
        </w:rPr>
        <w:t xml:space="preserve"> students realise that without easy access to </w:t>
      </w:r>
      <w:r w:rsidR="002B7C4F" w:rsidRPr="004E0683">
        <w:rPr>
          <w:rFonts w:ascii="Times New Roman" w:hAnsi="Times New Roman" w:cs="Times New Roman"/>
          <w:sz w:val="24"/>
          <w:szCs w:val="24"/>
        </w:rPr>
        <w:t>safe</w:t>
      </w:r>
      <w:r w:rsidR="00B6188D" w:rsidRPr="004E0683">
        <w:rPr>
          <w:rFonts w:ascii="Times New Roman" w:hAnsi="Times New Roman" w:cs="Times New Roman"/>
          <w:sz w:val="24"/>
          <w:szCs w:val="24"/>
        </w:rPr>
        <w:t>,</w:t>
      </w:r>
      <w:r w:rsidR="00505F93" w:rsidRPr="004E0683">
        <w:rPr>
          <w:rFonts w:ascii="Times New Roman" w:hAnsi="Times New Roman" w:cs="Times New Roman"/>
          <w:sz w:val="24"/>
          <w:szCs w:val="24"/>
        </w:rPr>
        <w:t xml:space="preserve"> nutritious food and </w:t>
      </w:r>
      <w:r w:rsidR="006E6427">
        <w:rPr>
          <w:rFonts w:ascii="Times New Roman" w:hAnsi="Times New Roman" w:cs="Times New Roman"/>
          <w:sz w:val="24"/>
          <w:szCs w:val="24"/>
        </w:rPr>
        <w:t>drink</w:t>
      </w:r>
      <w:r w:rsidR="00F170D6">
        <w:rPr>
          <w:rFonts w:ascii="Times New Roman" w:hAnsi="Times New Roman" w:cs="Times New Roman"/>
          <w:sz w:val="24"/>
          <w:szCs w:val="24"/>
        </w:rPr>
        <w:t xml:space="preserve"> </w:t>
      </w:r>
      <w:r w:rsidR="00B6188D" w:rsidRPr="004E0683">
        <w:rPr>
          <w:rFonts w:ascii="Times New Roman" w:hAnsi="Times New Roman" w:cs="Times New Roman"/>
          <w:sz w:val="24"/>
          <w:szCs w:val="24"/>
        </w:rPr>
        <w:t xml:space="preserve">(food security), obesity can result.  </w:t>
      </w:r>
      <w:r w:rsidR="0021313D" w:rsidRPr="004E0683">
        <w:rPr>
          <w:rFonts w:ascii="Times New Roman" w:hAnsi="Times New Roman" w:cs="Times New Roman"/>
          <w:sz w:val="24"/>
          <w:szCs w:val="24"/>
        </w:rPr>
        <w:t>An interactive</w:t>
      </w:r>
      <w:r w:rsidR="006A724F" w:rsidRPr="004E0683">
        <w:rPr>
          <w:rFonts w:ascii="Times New Roman" w:hAnsi="Times New Roman" w:cs="Times New Roman"/>
          <w:sz w:val="24"/>
          <w:szCs w:val="24"/>
        </w:rPr>
        <w:t xml:space="preserve"> </w:t>
      </w:r>
      <w:r w:rsidR="0021313D" w:rsidRPr="004E0683">
        <w:rPr>
          <w:rFonts w:ascii="Times New Roman" w:hAnsi="Times New Roman" w:cs="Times New Roman"/>
          <w:sz w:val="24"/>
          <w:szCs w:val="24"/>
        </w:rPr>
        <w:t xml:space="preserve">lecture format </w:t>
      </w:r>
      <w:r w:rsidR="0006472A" w:rsidRPr="004E0683">
        <w:rPr>
          <w:rFonts w:ascii="Times New Roman" w:hAnsi="Times New Roman" w:cs="Times New Roman"/>
          <w:sz w:val="24"/>
          <w:szCs w:val="24"/>
        </w:rPr>
        <w:t xml:space="preserve">is </w:t>
      </w:r>
      <w:r w:rsidR="0021313D" w:rsidRPr="004E0683">
        <w:rPr>
          <w:rFonts w:ascii="Times New Roman" w:hAnsi="Times New Roman" w:cs="Times New Roman"/>
          <w:sz w:val="24"/>
          <w:szCs w:val="24"/>
        </w:rPr>
        <w:t>coupled with</w:t>
      </w:r>
      <w:r w:rsidR="00967F51" w:rsidRPr="004E0683">
        <w:rPr>
          <w:rFonts w:ascii="Times New Roman" w:hAnsi="Times New Roman" w:cs="Times New Roman"/>
          <w:sz w:val="24"/>
          <w:szCs w:val="24"/>
        </w:rPr>
        <w:t xml:space="preserve">  a guest speaker</w:t>
      </w:r>
      <w:r w:rsidR="004B5A64">
        <w:rPr>
          <w:rFonts w:ascii="Times New Roman" w:hAnsi="Times New Roman" w:cs="Times New Roman"/>
          <w:sz w:val="24"/>
          <w:szCs w:val="24"/>
        </w:rPr>
        <w:t>,</w:t>
      </w:r>
      <w:r w:rsidR="00B402C5" w:rsidRPr="004E0683">
        <w:rPr>
          <w:rFonts w:ascii="Times New Roman" w:hAnsi="Times New Roman" w:cs="Times New Roman"/>
          <w:sz w:val="24"/>
          <w:szCs w:val="24"/>
        </w:rPr>
        <w:t xml:space="preserve"> videos, animations, </w:t>
      </w:r>
      <w:r w:rsidR="0021313D" w:rsidRPr="004E0683">
        <w:rPr>
          <w:rFonts w:ascii="Times New Roman" w:hAnsi="Times New Roman" w:cs="Times New Roman"/>
          <w:sz w:val="24"/>
          <w:szCs w:val="24"/>
        </w:rPr>
        <w:t>a field trip to a local food facility (food store or plant) to demonstrate  the relationship between public health inspections and attainment of good human nutrition</w:t>
      </w:r>
      <w:r w:rsidR="00692E31" w:rsidRPr="004E0683">
        <w:rPr>
          <w:rFonts w:ascii="Times New Roman" w:hAnsi="Times New Roman" w:cs="Times New Roman"/>
          <w:sz w:val="24"/>
          <w:szCs w:val="24"/>
        </w:rPr>
        <w:t>.</w:t>
      </w:r>
      <w:r w:rsidR="0021313D" w:rsidRPr="004E0683">
        <w:rPr>
          <w:rFonts w:ascii="Times New Roman" w:hAnsi="Times New Roman" w:cs="Times New Roman"/>
          <w:sz w:val="24"/>
          <w:szCs w:val="24"/>
        </w:rPr>
        <w:t xml:space="preserve"> </w:t>
      </w:r>
    </w:p>
    <w:p w:rsidR="009A1041" w:rsidRPr="00A21A56" w:rsidRDefault="009A1041" w:rsidP="006A724F">
      <w:pPr>
        <w:spacing w:after="0" w:line="240" w:lineRule="auto"/>
        <w:rPr>
          <w:rFonts w:ascii="Times New Roman" w:hAnsi="Times New Roman" w:cs="Times New Roman"/>
          <w:b/>
          <w:sz w:val="8"/>
          <w:szCs w:val="8"/>
        </w:rPr>
      </w:pPr>
    </w:p>
    <w:p w:rsidR="009A1041" w:rsidRPr="009A1041" w:rsidRDefault="00177429" w:rsidP="006A724F">
      <w:pPr>
        <w:spacing w:after="0" w:line="240" w:lineRule="auto"/>
        <w:rPr>
          <w:rFonts w:ascii="Times New Roman" w:hAnsi="Times New Roman" w:cs="Times New Roman"/>
          <w:b/>
          <w:sz w:val="14"/>
          <w:szCs w:val="14"/>
        </w:rPr>
      </w:pPr>
      <w:r w:rsidRPr="004E0683">
        <w:rPr>
          <w:rFonts w:ascii="Times New Roman" w:hAnsi="Times New Roman" w:cs="Times New Roman"/>
          <w:b/>
          <w:sz w:val="24"/>
          <w:szCs w:val="24"/>
        </w:rPr>
        <w:t>Course goals</w:t>
      </w:r>
      <w:r w:rsidR="00750199" w:rsidRPr="004E0683">
        <w:rPr>
          <w:rFonts w:ascii="Times New Roman" w:hAnsi="Times New Roman" w:cs="Times New Roman"/>
          <w:b/>
          <w:sz w:val="24"/>
          <w:szCs w:val="24"/>
        </w:rPr>
        <w:t xml:space="preserve"> and </w:t>
      </w:r>
      <w:r w:rsidRPr="004E0683">
        <w:rPr>
          <w:rFonts w:ascii="Times New Roman" w:hAnsi="Times New Roman" w:cs="Times New Roman"/>
          <w:b/>
          <w:sz w:val="24"/>
          <w:szCs w:val="24"/>
        </w:rPr>
        <w:t>objectives</w:t>
      </w:r>
    </w:p>
    <w:p w:rsidR="00B24E2A" w:rsidRPr="004E0683" w:rsidRDefault="00B55248" w:rsidP="00B24E2A">
      <w:pPr>
        <w:spacing w:after="0" w:line="240" w:lineRule="auto"/>
        <w:rPr>
          <w:rFonts w:ascii="Times New Roman" w:hAnsi="Times New Roman" w:cs="Times New Roman"/>
          <w:sz w:val="24"/>
          <w:szCs w:val="24"/>
        </w:rPr>
      </w:pPr>
      <w:r w:rsidRPr="004E0683">
        <w:rPr>
          <w:rFonts w:ascii="Times New Roman" w:hAnsi="Times New Roman" w:cs="Times New Roman"/>
          <w:b/>
          <w:sz w:val="24"/>
          <w:szCs w:val="24"/>
        </w:rPr>
        <w:t>Goal</w:t>
      </w:r>
      <w:r w:rsidR="00B24E2A" w:rsidRPr="004E0683">
        <w:rPr>
          <w:rFonts w:ascii="Times New Roman" w:hAnsi="Times New Roman" w:cs="Times New Roman"/>
          <w:b/>
          <w:sz w:val="24"/>
          <w:szCs w:val="24"/>
        </w:rPr>
        <w:t>s</w:t>
      </w:r>
      <w:r w:rsidRPr="004E0683">
        <w:rPr>
          <w:rFonts w:ascii="Times New Roman" w:hAnsi="Times New Roman" w:cs="Times New Roman"/>
          <w:b/>
          <w:sz w:val="24"/>
          <w:szCs w:val="24"/>
        </w:rPr>
        <w:t xml:space="preserve">- </w:t>
      </w:r>
      <w:r w:rsidRPr="004E0683">
        <w:rPr>
          <w:rFonts w:ascii="Times New Roman" w:hAnsi="Times New Roman" w:cs="Times New Roman"/>
          <w:sz w:val="24"/>
          <w:szCs w:val="24"/>
        </w:rPr>
        <w:t>students finish the course</w:t>
      </w:r>
      <w:r w:rsidR="0050551B" w:rsidRPr="004E0683">
        <w:rPr>
          <w:rFonts w:ascii="Times New Roman" w:hAnsi="Times New Roman" w:cs="Times New Roman"/>
          <w:sz w:val="24"/>
          <w:szCs w:val="24"/>
        </w:rPr>
        <w:t xml:space="preserve"> with </w:t>
      </w:r>
      <w:r w:rsidR="00980C60" w:rsidRPr="004E0683">
        <w:rPr>
          <w:rFonts w:ascii="Times New Roman" w:hAnsi="Times New Roman" w:cs="Times New Roman"/>
          <w:sz w:val="24"/>
          <w:szCs w:val="24"/>
        </w:rPr>
        <w:t>and carry with them beyond that</w:t>
      </w:r>
      <w:r w:rsidR="00C00DBA" w:rsidRPr="004E0683">
        <w:rPr>
          <w:rFonts w:ascii="Times New Roman" w:hAnsi="Times New Roman" w:cs="Times New Roman"/>
          <w:sz w:val="24"/>
          <w:szCs w:val="24"/>
        </w:rPr>
        <w:t xml:space="preserve">, </w:t>
      </w:r>
      <w:r w:rsidRPr="004E0683">
        <w:rPr>
          <w:rFonts w:ascii="Times New Roman" w:hAnsi="Times New Roman" w:cs="Times New Roman"/>
          <w:sz w:val="24"/>
          <w:szCs w:val="24"/>
        </w:rPr>
        <w:t xml:space="preserve">a solid </w:t>
      </w:r>
      <w:r w:rsidR="00980C60" w:rsidRPr="004E0683">
        <w:rPr>
          <w:rFonts w:ascii="Times New Roman" w:hAnsi="Times New Roman" w:cs="Times New Roman"/>
          <w:sz w:val="24"/>
          <w:szCs w:val="24"/>
        </w:rPr>
        <w:t xml:space="preserve">basic </w:t>
      </w:r>
      <w:r w:rsidRPr="004E0683">
        <w:rPr>
          <w:rFonts w:ascii="Times New Roman" w:hAnsi="Times New Roman" w:cs="Times New Roman"/>
          <w:sz w:val="24"/>
          <w:szCs w:val="24"/>
        </w:rPr>
        <w:t>understanding of Com</w:t>
      </w:r>
      <w:r w:rsidR="00851284" w:rsidRPr="004E0683">
        <w:rPr>
          <w:rFonts w:ascii="Times New Roman" w:hAnsi="Times New Roman" w:cs="Times New Roman"/>
          <w:sz w:val="24"/>
          <w:szCs w:val="24"/>
        </w:rPr>
        <w:t xml:space="preserve">munity Nutrition as it relates </w:t>
      </w:r>
      <w:r w:rsidRPr="004E0683">
        <w:rPr>
          <w:rFonts w:ascii="Times New Roman" w:hAnsi="Times New Roman" w:cs="Times New Roman"/>
          <w:sz w:val="24"/>
          <w:szCs w:val="24"/>
        </w:rPr>
        <w:t>to health</w:t>
      </w:r>
      <w:r w:rsidR="00980C60" w:rsidRPr="004E0683">
        <w:rPr>
          <w:rFonts w:ascii="Times New Roman" w:hAnsi="Times New Roman" w:cs="Times New Roman"/>
          <w:sz w:val="24"/>
          <w:szCs w:val="24"/>
        </w:rPr>
        <w:t>, including public health.</w:t>
      </w:r>
      <w:r w:rsidR="00810532" w:rsidRPr="004E0683">
        <w:rPr>
          <w:rFonts w:ascii="Times New Roman" w:hAnsi="Times New Roman" w:cs="Times New Roman"/>
          <w:sz w:val="24"/>
          <w:szCs w:val="24"/>
        </w:rPr>
        <w:t xml:space="preserve"> </w:t>
      </w:r>
      <w:r w:rsidR="00980C60" w:rsidRPr="009A1041">
        <w:rPr>
          <w:rFonts w:ascii="Times New Roman" w:hAnsi="Times New Roman" w:cs="Times New Roman"/>
          <w:b/>
          <w:sz w:val="24"/>
          <w:szCs w:val="24"/>
        </w:rPr>
        <w:t>The objectives</w:t>
      </w:r>
      <w:r w:rsidR="00980C60" w:rsidRPr="004E0683">
        <w:rPr>
          <w:rFonts w:ascii="Times New Roman" w:hAnsi="Times New Roman" w:cs="Times New Roman"/>
          <w:sz w:val="24"/>
          <w:szCs w:val="24"/>
        </w:rPr>
        <w:t xml:space="preserve"> are to, via midterm and final exams, and their writing of </w:t>
      </w:r>
      <w:r w:rsidR="00B24E2A" w:rsidRPr="004E0683">
        <w:rPr>
          <w:rFonts w:ascii="Times New Roman" w:hAnsi="Times New Roman" w:cs="Times New Roman"/>
          <w:sz w:val="24"/>
          <w:szCs w:val="24"/>
        </w:rPr>
        <w:t xml:space="preserve">an </w:t>
      </w:r>
      <w:r w:rsidR="00980C60" w:rsidRPr="004E0683">
        <w:rPr>
          <w:rFonts w:ascii="Times New Roman" w:hAnsi="Times New Roman" w:cs="Times New Roman"/>
          <w:sz w:val="24"/>
          <w:szCs w:val="24"/>
        </w:rPr>
        <w:t>essay to demonstrate a firm understanding of:</w:t>
      </w:r>
    </w:p>
    <w:p w:rsidR="00505F93" w:rsidRPr="004E0683" w:rsidRDefault="00505F93" w:rsidP="00B24E2A">
      <w:pPr>
        <w:pStyle w:val="ListParagraph"/>
        <w:numPr>
          <w:ilvl w:val="0"/>
          <w:numId w:val="3"/>
        </w:numPr>
        <w:tabs>
          <w:tab w:val="clear" w:pos="720"/>
          <w:tab w:val="num" w:pos="426"/>
        </w:tabs>
        <w:spacing w:after="0" w:line="240" w:lineRule="auto"/>
        <w:ind w:hanging="720"/>
        <w:rPr>
          <w:rFonts w:ascii="Times New Roman" w:hAnsi="Times New Roman" w:cs="Times New Roman"/>
          <w:sz w:val="24"/>
          <w:szCs w:val="24"/>
        </w:rPr>
      </w:pPr>
      <w:r w:rsidRPr="004E0683">
        <w:rPr>
          <w:rFonts w:ascii="Times New Roman" w:hAnsi="Times New Roman" w:cs="Times New Roman"/>
          <w:sz w:val="24"/>
          <w:szCs w:val="24"/>
        </w:rPr>
        <w:t>the history, psychology, economics, politics, anthropology and sociology of nutrition</w:t>
      </w:r>
    </w:p>
    <w:p w:rsidR="00505F93" w:rsidRPr="004E0683" w:rsidRDefault="00505F93" w:rsidP="00B55248">
      <w:pPr>
        <w:numPr>
          <w:ilvl w:val="0"/>
          <w:numId w:val="3"/>
        </w:numPr>
        <w:tabs>
          <w:tab w:val="clear" w:pos="720"/>
          <w:tab w:val="num" w:pos="426"/>
        </w:tabs>
        <w:spacing w:after="0" w:line="240" w:lineRule="auto"/>
        <w:ind w:left="0" w:firstLine="0"/>
        <w:rPr>
          <w:rFonts w:ascii="Times New Roman" w:hAnsi="Times New Roman" w:cs="Times New Roman"/>
          <w:sz w:val="24"/>
          <w:szCs w:val="24"/>
        </w:rPr>
      </w:pPr>
      <w:r w:rsidRPr="004E0683">
        <w:rPr>
          <w:rFonts w:ascii="Times New Roman" w:hAnsi="Times New Roman" w:cs="Times New Roman"/>
          <w:sz w:val="24"/>
          <w:szCs w:val="24"/>
        </w:rPr>
        <w:t>the elementary chemistry and elementary biology of  human nutrition</w:t>
      </w:r>
    </w:p>
    <w:p w:rsidR="00505F93" w:rsidRPr="004E0683" w:rsidRDefault="00505F93" w:rsidP="00B55248">
      <w:pPr>
        <w:numPr>
          <w:ilvl w:val="0"/>
          <w:numId w:val="3"/>
        </w:numPr>
        <w:tabs>
          <w:tab w:val="clear" w:pos="720"/>
          <w:tab w:val="num" w:pos="426"/>
        </w:tabs>
        <w:spacing w:after="0" w:line="240" w:lineRule="auto"/>
        <w:ind w:left="0" w:firstLine="0"/>
        <w:rPr>
          <w:rFonts w:ascii="Times New Roman" w:hAnsi="Times New Roman" w:cs="Times New Roman"/>
          <w:sz w:val="24"/>
          <w:szCs w:val="24"/>
        </w:rPr>
      </w:pPr>
      <w:r w:rsidRPr="004E0683">
        <w:rPr>
          <w:rFonts w:ascii="Times New Roman" w:hAnsi="Times New Roman" w:cs="Times New Roman"/>
          <w:sz w:val="24"/>
          <w:szCs w:val="24"/>
        </w:rPr>
        <w:t>eating nutritiously on very little money</w:t>
      </w:r>
    </w:p>
    <w:p w:rsidR="00505F93" w:rsidRPr="004E0683" w:rsidRDefault="00505F93" w:rsidP="00B55248">
      <w:pPr>
        <w:numPr>
          <w:ilvl w:val="0"/>
          <w:numId w:val="3"/>
        </w:numPr>
        <w:tabs>
          <w:tab w:val="clear" w:pos="720"/>
          <w:tab w:val="num" w:pos="426"/>
        </w:tabs>
        <w:spacing w:after="0" w:line="240" w:lineRule="auto"/>
        <w:ind w:left="0" w:firstLine="0"/>
        <w:rPr>
          <w:rFonts w:ascii="Times New Roman" w:hAnsi="Times New Roman" w:cs="Times New Roman"/>
          <w:sz w:val="24"/>
          <w:szCs w:val="24"/>
        </w:rPr>
      </w:pPr>
      <w:r w:rsidRPr="004E0683">
        <w:rPr>
          <w:rFonts w:ascii="Times New Roman" w:hAnsi="Times New Roman" w:cs="Times New Roman"/>
          <w:sz w:val="24"/>
          <w:szCs w:val="24"/>
        </w:rPr>
        <w:t>getting appropriate nutrition information</w:t>
      </w:r>
    </w:p>
    <w:p w:rsidR="00505F93" w:rsidRPr="004E0683" w:rsidRDefault="00505F93" w:rsidP="00B55248">
      <w:pPr>
        <w:numPr>
          <w:ilvl w:val="0"/>
          <w:numId w:val="3"/>
        </w:numPr>
        <w:tabs>
          <w:tab w:val="clear" w:pos="720"/>
          <w:tab w:val="num" w:pos="426"/>
        </w:tabs>
        <w:spacing w:after="0" w:line="240" w:lineRule="auto"/>
        <w:ind w:left="0" w:firstLine="0"/>
        <w:rPr>
          <w:rFonts w:ascii="Times New Roman" w:hAnsi="Times New Roman" w:cs="Times New Roman"/>
          <w:sz w:val="24"/>
          <w:szCs w:val="24"/>
        </w:rPr>
      </w:pPr>
      <w:r w:rsidRPr="004E0683">
        <w:rPr>
          <w:rFonts w:ascii="Times New Roman" w:hAnsi="Times New Roman" w:cs="Times New Roman"/>
          <w:sz w:val="24"/>
          <w:szCs w:val="24"/>
        </w:rPr>
        <w:t>reading food labels</w:t>
      </w:r>
      <w:r w:rsidR="00B24E2A" w:rsidRPr="004E0683">
        <w:rPr>
          <w:rFonts w:ascii="Times New Roman" w:hAnsi="Times New Roman" w:cs="Times New Roman"/>
          <w:sz w:val="24"/>
          <w:szCs w:val="24"/>
        </w:rPr>
        <w:t xml:space="preserve"> and</w:t>
      </w:r>
    </w:p>
    <w:p w:rsidR="006014B5" w:rsidRPr="004E0683" w:rsidRDefault="00505F93" w:rsidP="00B24E2A">
      <w:pPr>
        <w:numPr>
          <w:ilvl w:val="0"/>
          <w:numId w:val="3"/>
        </w:numPr>
        <w:tabs>
          <w:tab w:val="clear" w:pos="720"/>
          <w:tab w:val="num" w:pos="426"/>
        </w:tabs>
        <w:spacing w:after="0" w:line="240" w:lineRule="auto"/>
        <w:ind w:left="0" w:firstLine="0"/>
        <w:rPr>
          <w:rFonts w:ascii="Times New Roman" w:hAnsi="Times New Roman" w:cs="Times New Roman"/>
          <w:sz w:val="24"/>
          <w:szCs w:val="24"/>
        </w:rPr>
      </w:pPr>
      <w:r w:rsidRPr="004E0683">
        <w:rPr>
          <w:rFonts w:ascii="Times New Roman" w:hAnsi="Times New Roman" w:cs="Times New Roman"/>
          <w:sz w:val="24"/>
          <w:szCs w:val="24"/>
        </w:rPr>
        <w:t>role of nutrition and exercise in preventing and ameliorating pathology</w:t>
      </w:r>
    </w:p>
    <w:p w:rsidR="00B24E2A" w:rsidRPr="004E0683" w:rsidRDefault="00B24E2A" w:rsidP="00B55248">
      <w:pPr>
        <w:tabs>
          <w:tab w:val="num" w:pos="426"/>
        </w:tabs>
        <w:spacing w:after="0" w:line="240" w:lineRule="auto"/>
        <w:rPr>
          <w:rFonts w:ascii="Times New Roman" w:hAnsi="Times New Roman" w:cs="Times New Roman"/>
          <w:b/>
          <w:sz w:val="24"/>
          <w:szCs w:val="24"/>
        </w:rPr>
      </w:pPr>
      <w:r w:rsidRPr="004E0683">
        <w:rPr>
          <w:rFonts w:ascii="Times New Roman" w:hAnsi="Times New Roman" w:cs="Times New Roman"/>
          <w:b/>
          <w:sz w:val="24"/>
          <w:szCs w:val="24"/>
        </w:rPr>
        <w:t xml:space="preserve">as outlined in the how student learning is assessed. </w:t>
      </w:r>
    </w:p>
    <w:p w:rsidR="00B24E2A" w:rsidRPr="00A21A56" w:rsidRDefault="00B24E2A" w:rsidP="00B55248">
      <w:pPr>
        <w:tabs>
          <w:tab w:val="num" w:pos="426"/>
        </w:tabs>
        <w:spacing w:after="0" w:line="240" w:lineRule="auto"/>
        <w:rPr>
          <w:rFonts w:ascii="Times New Roman" w:hAnsi="Times New Roman" w:cs="Times New Roman"/>
          <w:sz w:val="8"/>
          <w:szCs w:val="8"/>
        </w:rPr>
      </w:pPr>
    </w:p>
    <w:p w:rsidR="00CA4833" w:rsidRPr="004E0683" w:rsidRDefault="00A06516" w:rsidP="00BC764B">
      <w:pPr>
        <w:spacing w:after="0" w:line="240" w:lineRule="auto"/>
        <w:rPr>
          <w:rFonts w:ascii="Times New Roman" w:hAnsi="Times New Roman" w:cs="Times New Roman"/>
          <w:b/>
          <w:sz w:val="24"/>
          <w:szCs w:val="24"/>
        </w:rPr>
      </w:pPr>
      <w:r w:rsidRPr="004E0683">
        <w:rPr>
          <w:rFonts w:ascii="Times New Roman" w:hAnsi="Times New Roman" w:cs="Times New Roman"/>
          <w:b/>
          <w:sz w:val="24"/>
          <w:szCs w:val="24"/>
        </w:rPr>
        <w:t xml:space="preserve">Methods used to help </w:t>
      </w:r>
      <w:r w:rsidR="00177429" w:rsidRPr="004E0683">
        <w:rPr>
          <w:rFonts w:ascii="Times New Roman" w:hAnsi="Times New Roman" w:cs="Times New Roman"/>
          <w:b/>
          <w:sz w:val="24"/>
          <w:szCs w:val="24"/>
        </w:rPr>
        <w:t>students attain course goals</w:t>
      </w:r>
      <w:r w:rsidR="008E1F6A">
        <w:rPr>
          <w:rFonts w:ascii="Times New Roman" w:hAnsi="Times New Roman" w:cs="Times New Roman"/>
          <w:b/>
          <w:sz w:val="24"/>
          <w:szCs w:val="24"/>
        </w:rPr>
        <w:t xml:space="preserve"> and</w:t>
      </w:r>
      <w:r w:rsidR="00F0742F">
        <w:rPr>
          <w:rFonts w:ascii="Times New Roman" w:hAnsi="Times New Roman" w:cs="Times New Roman"/>
          <w:b/>
          <w:sz w:val="24"/>
          <w:szCs w:val="24"/>
        </w:rPr>
        <w:t xml:space="preserve"> </w:t>
      </w:r>
      <w:r w:rsidR="00177429" w:rsidRPr="004E0683">
        <w:rPr>
          <w:rFonts w:ascii="Times New Roman" w:hAnsi="Times New Roman" w:cs="Times New Roman"/>
          <w:b/>
          <w:sz w:val="24"/>
          <w:szCs w:val="24"/>
        </w:rPr>
        <w:t>objectives</w:t>
      </w:r>
      <w:r w:rsidR="00BA6EE6" w:rsidRPr="004E0683">
        <w:rPr>
          <w:rFonts w:ascii="Times New Roman" w:hAnsi="Times New Roman" w:cs="Times New Roman"/>
          <w:b/>
          <w:sz w:val="24"/>
          <w:szCs w:val="24"/>
        </w:rPr>
        <w:t xml:space="preserve"> </w:t>
      </w:r>
      <w:r w:rsidR="001B285C" w:rsidRPr="004E0683">
        <w:rPr>
          <w:rFonts w:ascii="Times New Roman" w:hAnsi="Times New Roman" w:cs="Times New Roman"/>
          <w:b/>
          <w:sz w:val="24"/>
          <w:szCs w:val="24"/>
          <w:u w:val="single"/>
        </w:rPr>
        <w:t>in all courses</w:t>
      </w:r>
    </w:p>
    <w:p w:rsidR="00AC2266" w:rsidRPr="004E0683" w:rsidRDefault="00EE7609" w:rsidP="00BC764B">
      <w:p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 xml:space="preserve">a)   keeping student’s </w:t>
      </w:r>
      <w:r w:rsidR="00AC2266" w:rsidRPr="004E0683">
        <w:rPr>
          <w:rFonts w:ascii="Times New Roman" w:hAnsi="Times New Roman" w:cs="Times New Roman"/>
          <w:sz w:val="24"/>
          <w:szCs w:val="24"/>
        </w:rPr>
        <w:t xml:space="preserve"> interest in nutrition by communicating clearly</w:t>
      </w:r>
    </w:p>
    <w:p w:rsidR="00AC2266" w:rsidRPr="004E0683" w:rsidRDefault="00CA4833" w:rsidP="00CA4833">
      <w:pPr>
        <w:pStyle w:val="BodyTextIndent"/>
        <w:ind w:left="0" w:firstLine="0"/>
      </w:pPr>
      <w:r w:rsidRPr="004E0683">
        <w:t xml:space="preserve">b)  </w:t>
      </w:r>
      <w:r w:rsidR="00A72F67" w:rsidRPr="004E0683">
        <w:t xml:space="preserve"> </w:t>
      </w:r>
      <w:r w:rsidR="00851284" w:rsidRPr="004E0683">
        <w:t xml:space="preserve">having a </w:t>
      </w:r>
      <w:r w:rsidR="00AC2266" w:rsidRPr="004E0683">
        <w:t>dialog-exchange of information among all present so that we all learn.</w:t>
      </w:r>
    </w:p>
    <w:p w:rsidR="00AC2266" w:rsidRPr="004E0683" w:rsidRDefault="00A06516" w:rsidP="00CA4833">
      <w:pPr>
        <w:pStyle w:val="BodyTextIndent"/>
        <w:ind w:left="0" w:firstLine="0"/>
      </w:pPr>
      <w:r w:rsidRPr="004E0683">
        <w:t xml:space="preserve">c)  </w:t>
      </w:r>
      <w:r w:rsidR="00A72F67" w:rsidRPr="004E0683">
        <w:t xml:space="preserve"> </w:t>
      </w:r>
      <w:r w:rsidR="00AC2266" w:rsidRPr="004E0683">
        <w:t xml:space="preserve">assisting </w:t>
      </w:r>
      <w:r w:rsidR="00EE7609" w:rsidRPr="004E0683">
        <w:t>student</w:t>
      </w:r>
      <w:r w:rsidR="00851284" w:rsidRPr="004E0683">
        <w:t>s</w:t>
      </w:r>
      <w:r w:rsidR="00AC2266" w:rsidRPr="004E0683">
        <w:t xml:space="preserve"> in developing a life-long interest in learning (taking advantage of </w:t>
      </w:r>
      <w:r w:rsidR="00EE7609" w:rsidRPr="004E0683">
        <w:t>student</w:t>
      </w:r>
      <w:r w:rsidR="00A63796" w:rsidRPr="004E0683">
        <w:t>s’</w:t>
      </w:r>
      <w:r w:rsidR="00AC2266" w:rsidRPr="004E0683">
        <w:t xml:space="preserve"> individual academic and career interests and learning approaches).</w:t>
      </w:r>
    </w:p>
    <w:p w:rsidR="00A06516" w:rsidRPr="004E0683" w:rsidRDefault="00A06516" w:rsidP="00A06516">
      <w:pPr>
        <w:pStyle w:val="BodyTextIndent"/>
        <w:ind w:left="0" w:firstLine="0"/>
      </w:pPr>
      <w:r w:rsidRPr="004E0683">
        <w:t xml:space="preserve">d) </w:t>
      </w:r>
      <w:r w:rsidR="00A72F67" w:rsidRPr="004E0683">
        <w:t xml:space="preserve"> </w:t>
      </w:r>
      <w:r w:rsidR="00AC2266" w:rsidRPr="004E0683">
        <w:t xml:space="preserve">presenting material reflecting state of the art information for given areas using effective audiovisual techniques and </w:t>
      </w:r>
      <w:r w:rsidRPr="004E0683">
        <w:t>innovative teaching techniques</w:t>
      </w:r>
    </w:p>
    <w:p w:rsidR="00CA4833" w:rsidRPr="004E0683" w:rsidRDefault="00A06516" w:rsidP="00A06516">
      <w:pPr>
        <w:pStyle w:val="BodyTextIndent"/>
        <w:ind w:left="0" w:firstLine="0"/>
      </w:pPr>
      <w:r w:rsidRPr="004E0683">
        <w:t xml:space="preserve">e) </w:t>
      </w:r>
      <w:r w:rsidR="00851284" w:rsidRPr="004E0683">
        <w:t xml:space="preserve">ensuring </w:t>
      </w:r>
      <w:r w:rsidR="00AC2266" w:rsidRPr="004E0683">
        <w:t>my availability for questions an</w:t>
      </w:r>
      <w:r w:rsidR="00EE7609" w:rsidRPr="004E0683">
        <w:t>d discussions about the course.</w:t>
      </w:r>
    </w:p>
    <w:p w:rsidR="00CA4833" w:rsidRPr="004E0683" w:rsidRDefault="00A06516" w:rsidP="00A06516">
      <w:pPr>
        <w:pStyle w:val="ListParagraph"/>
        <w:numPr>
          <w:ilvl w:val="0"/>
          <w:numId w:val="2"/>
        </w:numPr>
        <w:tabs>
          <w:tab w:val="clear" w:pos="1800"/>
          <w:tab w:val="num" w:pos="284"/>
        </w:tabs>
        <w:spacing w:after="0" w:line="240" w:lineRule="auto"/>
        <w:ind w:hanging="1800"/>
        <w:rPr>
          <w:rFonts w:ascii="Times New Roman" w:hAnsi="Times New Roman" w:cs="Times New Roman"/>
          <w:sz w:val="24"/>
          <w:szCs w:val="24"/>
        </w:rPr>
      </w:pPr>
      <w:r w:rsidRPr="004E0683">
        <w:rPr>
          <w:rFonts w:ascii="Times New Roman" w:hAnsi="Times New Roman" w:cs="Times New Roman"/>
          <w:sz w:val="24"/>
          <w:szCs w:val="24"/>
        </w:rPr>
        <w:t>i</w:t>
      </w:r>
      <w:r w:rsidR="00AC2266" w:rsidRPr="004E0683">
        <w:rPr>
          <w:rFonts w:ascii="Times New Roman" w:hAnsi="Times New Roman" w:cs="Times New Roman"/>
          <w:sz w:val="24"/>
          <w:szCs w:val="24"/>
        </w:rPr>
        <w:t>nteg</w:t>
      </w:r>
      <w:r w:rsidRPr="004E0683">
        <w:rPr>
          <w:rFonts w:ascii="Times New Roman" w:hAnsi="Times New Roman" w:cs="Times New Roman"/>
          <w:sz w:val="24"/>
          <w:szCs w:val="24"/>
        </w:rPr>
        <w:t>ration of concepts</w:t>
      </w:r>
    </w:p>
    <w:p w:rsidR="00952FF0" w:rsidRPr="004E0683" w:rsidRDefault="00A72F67" w:rsidP="00A06516">
      <w:pPr>
        <w:pStyle w:val="ListParagraph"/>
        <w:numPr>
          <w:ilvl w:val="0"/>
          <w:numId w:val="2"/>
        </w:numPr>
        <w:tabs>
          <w:tab w:val="clear" w:pos="1800"/>
          <w:tab w:val="num" w:pos="284"/>
        </w:tabs>
        <w:spacing w:after="0" w:line="240" w:lineRule="auto"/>
        <w:ind w:left="0" w:firstLine="0"/>
        <w:rPr>
          <w:rFonts w:ascii="Times New Roman" w:hAnsi="Times New Roman" w:cs="Times New Roman"/>
          <w:sz w:val="24"/>
          <w:szCs w:val="24"/>
        </w:rPr>
      </w:pPr>
      <w:r w:rsidRPr="004E0683">
        <w:rPr>
          <w:rFonts w:ascii="Times New Roman" w:hAnsi="Times New Roman" w:cs="Times New Roman"/>
          <w:sz w:val="24"/>
          <w:szCs w:val="24"/>
        </w:rPr>
        <w:t xml:space="preserve"> </w:t>
      </w:r>
      <w:r w:rsidR="00851284" w:rsidRPr="004E0683">
        <w:rPr>
          <w:rFonts w:ascii="Times New Roman" w:hAnsi="Times New Roman" w:cs="Times New Roman"/>
          <w:sz w:val="24"/>
          <w:szCs w:val="24"/>
        </w:rPr>
        <w:t xml:space="preserve">encouraging </w:t>
      </w:r>
      <w:r w:rsidR="00EE7609" w:rsidRPr="004E0683">
        <w:rPr>
          <w:rFonts w:ascii="Times New Roman" w:hAnsi="Times New Roman" w:cs="Times New Roman"/>
          <w:sz w:val="24"/>
          <w:szCs w:val="24"/>
        </w:rPr>
        <w:t>students</w:t>
      </w:r>
      <w:r w:rsidR="00AC2266" w:rsidRPr="004E0683">
        <w:rPr>
          <w:rFonts w:ascii="Times New Roman" w:hAnsi="Times New Roman" w:cs="Times New Roman"/>
          <w:sz w:val="24"/>
          <w:szCs w:val="24"/>
        </w:rPr>
        <w:t xml:space="preserve"> </w:t>
      </w:r>
      <w:r w:rsidR="00851284" w:rsidRPr="004E0683">
        <w:rPr>
          <w:rFonts w:ascii="Times New Roman" w:hAnsi="Times New Roman" w:cs="Times New Roman"/>
          <w:sz w:val="24"/>
          <w:szCs w:val="24"/>
        </w:rPr>
        <w:t xml:space="preserve">to </w:t>
      </w:r>
      <w:r w:rsidR="00AC2266" w:rsidRPr="004E0683">
        <w:rPr>
          <w:rFonts w:ascii="Times New Roman" w:hAnsi="Times New Roman" w:cs="Times New Roman"/>
          <w:sz w:val="24"/>
          <w:szCs w:val="24"/>
        </w:rPr>
        <w:t>provide me with any concerns about the class in a timely fashion so that the issue(s) can be addressed as soon as possible.</w:t>
      </w:r>
    </w:p>
    <w:p w:rsidR="00952FF0" w:rsidRPr="004E0683" w:rsidRDefault="00BA6EE6" w:rsidP="00A06516">
      <w:pPr>
        <w:pStyle w:val="ListParagraph"/>
        <w:numPr>
          <w:ilvl w:val="0"/>
          <w:numId w:val="2"/>
        </w:numPr>
        <w:tabs>
          <w:tab w:val="clear" w:pos="1800"/>
          <w:tab w:val="num" w:pos="284"/>
        </w:tabs>
        <w:spacing w:after="0" w:line="240" w:lineRule="auto"/>
        <w:ind w:left="0" w:firstLine="0"/>
        <w:rPr>
          <w:rFonts w:ascii="Times New Roman" w:hAnsi="Times New Roman" w:cs="Times New Roman"/>
          <w:sz w:val="24"/>
          <w:szCs w:val="24"/>
        </w:rPr>
      </w:pPr>
      <w:r w:rsidRPr="004E0683">
        <w:rPr>
          <w:rFonts w:ascii="Times New Roman" w:hAnsi="Times New Roman" w:cs="Times New Roman"/>
          <w:sz w:val="24"/>
          <w:szCs w:val="24"/>
        </w:rPr>
        <w:t>maintena</w:t>
      </w:r>
      <w:r w:rsidR="00851284" w:rsidRPr="004E0683">
        <w:rPr>
          <w:rFonts w:ascii="Times New Roman" w:hAnsi="Times New Roman" w:cs="Times New Roman"/>
          <w:sz w:val="24"/>
          <w:szCs w:val="24"/>
        </w:rPr>
        <w:t>n</w:t>
      </w:r>
      <w:r w:rsidRPr="004E0683">
        <w:rPr>
          <w:rFonts w:ascii="Times New Roman" w:hAnsi="Times New Roman" w:cs="Times New Roman"/>
          <w:sz w:val="24"/>
          <w:szCs w:val="24"/>
        </w:rPr>
        <w:t>ce</w:t>
      </w:r>
      <w:r w:rsidR="00EE7609" w:rsidRPr="004E0683">
        <w:rPr>
          <w:rFonts w:ascii="Times New Roman" w:hAnsi="Times New Roman" w:cs="Times New Roman"/>
          <w:sz w:val="24"/>
          <w:szCs w:val="24"/>
        </w:rPr>
        <w:t xml:space="preserve"> of </w:t>
      </w:r>
      <w:r w:rsidR="00AC2266" w:rsidRPr="004E0683">
        <w:rPr>
          <w:rFonts w:ascii="Times New Roman" w:hAnsi="Times New Roman" w:cs="Times New Roman"/>
          <w:sz w:val="24"/>
          <w:szCs w:val="24"/>
        </w:rPr>
        <w:t xml:space="preserve"> intellectual vigour in all aspects of the course</w:t>
      </w:r>
    </w:p>
    <w:p w:rsidR="00952FF0" w:rsidRPr="004E0683" w:rsidRDefault="00851284" w:rsidP="00A06516">
      <w:pPr>
        <w:pStyle w:val="ListParagraph"/>
        <w:numPr>
          <w:ilvl w:val="0"/>
          <w:numId w:val="2"/>
        </w:numPr>
        <w:tabs>
          <w:tab w:val="clear" w:pos="1800"/>
          <w:tab w:val="num" w:pos="284"/>
        </w:tabs>
        <w:spacing w:after="0" w:line="240" w:lineRule="auto"/>
        <w:ind w:left="0" w:firstLine="0"/>
        <w:rPr>
          <w:rFonts w:ascii="Times New Roman" w:hAnsi="Times New Roman" w:cs="Times New Roman"/>
          <w:sz w:val="24"/>
          <w:szCs w:val="24"/>
        </w:rPr>
      </w:pPr>
      <w:r w:rsidRPr="004E0683">
        <w:rPr>
          <w:rFonts w:ascii="Times New Roman" w:hAnsi="Times New Roman" w:cs="Times New Roman"/>
          <w:sz w:val="24"/>
          <w:szCs w:val="24"/>
        </w:rPr>
        <w:t>having</w:t>
      </w:r>
      <w:r w:rsidR="00AC2266" w:rsidRPr="004E0683">
        <w:rPr>
          <w:rFonts w:ascii="Times New Roman" w:hAnsi="Times New Roman" w:cs="Times New Roman"/>
          <w:sz w:val="24"/>
          <w:szCs w:val="24"/>
        </w:rPr>
        <w:t xml:space="preserve"> a positive and lasting effect on </w:t>
      </w:r>
      <w:r w:rsidR="00EE7609" w:rsidRPr="004E0683">
        <w:rPr>
          <w:rFonts w:ascii="Times New Roman" w:hAnsi="Times New Roman" w:cs="Times New Roman"/>
          <w:sz w:val="24"/>
          <w:szCs w:val="24"/>
        </w:rPr>
        <w:t>student</w:t>
      </w:r>
      <w:r w:rsidRPr="004E0683">
        <w:rPr>
          <w:rFonts w:ascii="Times New Roman" w:hAnsi="Times New Roman" w:cs="Times New Roman"/>
          <w:sz w:val="24"/>
          <w:szCs w:val="24"/>
        </w:rPr>
        <w:t>s</w:t>
      </w:r>
      <w:r w:rsidR="00AC2266" w:rsidRPr="004E0683">
        <w:rPr>
          <w:rFonts w:ascii="Times New Roman" w:hAnsi="Times New Roman" w:cs="Times New Roman"/>
          <w:sz w:val="24"/>
          <w:szCs w:val="24"/>
        </w:rPr>
        <w:t xml:space="preserve"> by motivating to learn the course material </w:t>
      </w:r>
    </w:p>
    <w:p w:rsidR="00952FF0" w:rsidRPr="004E0683" w:rsidRDefault="00851284" w:rsidP="00CA4833">
      <w:pPr>
        <w:pStyle w:val="ListParagraph"/>
        <w:numPr>
          <w:ilvl w:val="0"/>
          <w:numId w:val="2"/>
        </w:numPr>
        <w:tabs>
          <w:tab w:val="clear" w:pos="1800"/>
          <w:tab w:val="num" w:pos="284"/>
        </w:tabs>
        <w:spacing w:after="0" w:line="240" w:lineRule="auto"/>
        <w:ind w:left="0" w:firstLine="0"/>
        <w:rPr>
          <w:rFonts w:ascii="Times New Roman" w:hAnsi="Times New Roman" w:cs="Times New Roman"/>
          <w:sz w:val="24"/>
          <w:szCs w:val="24"/>
        </w:rPr>
      </w:pPr>
      <w:r w:rsidRPr="004E0683">
        <w:rPr>
          <w:rFonts w:ascii="Times New Roman" w:hAnsi="Times New Roman" w:cs="Times New Roman"/>
          <w:sz w:val="24"/>
          <w:szCs w:val="24"/>
        </w:rPr>
        <w:t xml:space="preserve">encouraging </w:t>
      </w:r>
      <w:r w:rsidR="00EE7609" w:rsidRPr="004E0683">
        <w:rPr>
          <w:rFonts w:ascii="Times New Roman" w:hAnsi="Times New Roman" w:cs="Times New Roman"/>
          <w:sz w:val="24"/>
          <w:szCs w:val="24"/>
        </w:rPr>
        <w:t>student</w:t>
      </w:r>
      <w:r w:rsidRPr="004E0683">
        <w:rPr>
          <w:rFonts w:ascii="Times New Roman" w:hAnsi="Times New Roman" w:cs="Times New Roman"/>
          <w:sz w:val="24"/>
          <w:szCs w:val="24"/>
        </w:rPr>
        <w:t>s to</w:t>
      </w:r>
      <w:r w:rsidR="00952FF0" w:rsidRPr="004E0683">
        <w:rPr>
          <w:rFonts w:ascii="Times New Roman" w:hAnsi="Times New Roman" w:cs="Times New Roman"/>
          <w:sz w:val="24"/>
          <w:szCs w:val="24"/>
        </w:rPr>
        <w:t xml:space="preserve"> </w:t>
      </w:r>
      <w:r w:rsidR="00AC2266" w:rsidRPr="004E0683">
        <w:rPr>
          <w:rFonts w:ascii="Times New Roman" w:hAnsi="Times New Roman" w:cs="Times New Roman"/>
          <w:sz w:val="24"/>
          <w:szCs w:val="24"/>
        </w:rPr>
        <w:t xml:space="preserve"> e-mail me</w:t>
      </w:r>
      <w:r w:rsidR="006014B5" w:rsidRPr="004E0683">
        <w:rPr>
          <w:rFonts w:ascii="Times New Roman" w:hAnsi="Times New Roman" w:cs="Times New Roman"/>
          <w:sz w:val="24"/>
          <w:szCs w:val="24"/>
        </w:rPr>
        <w:t xml:space="preserve"> </w:t>
      </w:r>
      <w:r w:rsidRPr="004E0683">
        <w:rPr>
          <w:rFonts w:ascii="Times New Roman" w:hAnsi="Times New Roman" w:cs="Times New Roman"/>
          <w:sz w:val="24"/>
          <w:szCs w:val="24"/>
        </w:rPr>
        <w:t>their</w:t>
      </w:r>
      <w:r w:rsidR="006014B5" w:rsidRPr="004E0683">
        <w:rPr>
          <w:rFonts w:ascii="Times New Roman" w:hAnsi="Times New Roman" w:cs="Times New Roman"/>
          <w:sz w:val="24"/>
          <w:szCs w:val="24"/>
        </w:rPr>
        <w:t xml:space="preserve"> expectat</w:t>
      </w:r>
      <w:r w:rsidR="00B402C5" w:rsidRPr="004E0683">
        <w:rPr>
          <w:rFonts w:ascii="Times New Roman" w:hAnsi="Times New Roman" w:cs="Times New Roman"/>
          <w:sz w:val="24"/>
          <w:szCs w:val="24"/>
        </w:rPr>
        <w:t>ions</w:t>
      </w:r>
      <w:r w:rsidR="00AC2266" w:rsidRPr="004E0683">
        <w:rPr>
          <w:rFonts w:ascii="Times New Roman" w:hAnsi="Times New Roman" w:cs="Times New Roman"/>
          <w:sz w:val="24"/>
          <w:szCs w:val="24"/>
        </w:rPr>
        <w:t xml:space="preserve"> or write them out on a sheet of paper. </w:t>
      </w:r>
    </w:p>
    <w:p w:rsidR="00BC764B" w:rsidRPr="004E0683" w:rsidRDefault="00D777F3" w:rsidP="00CA4833">
      <w:pPr>
        <w:pStyle w:val="ListParagraph"/>
        <w:numPr>
          <w:ilvl w:val="0"/>
          <w:numId w:val="2"/>
        </w:numPr>
        <w:tabs>
          <w:tab w:val="clear" w:pos="1800"/>
          <w:tab w:val="num" w:pos="284"/>
        </w:tabs>
        <w:spacing w:after="0" w:line="240" w:lineRule="auto"/>
        <w:ind w:left="0" w:firstLine="0"/>
        <w:rPr>
          <w:rFonts w:ascii="Times New Roman" w:hAnsi="Times New Roman" w:cs="Times New Roman"/>
          <w:sz w:val="24"/>
          <w:szCs w:val="24"/>
        </w:rPr>
      </w:pPr>
      <w:r w:rsidRPr="004E0683">
        <w:rPr>
          <w:rFonts w:ascii="Times New Roman" w:hAnsi="Times New Roman" w:cs="Times New Roman"/>
          <w:sz w:val="24"/>
          <w:szCs w:val="24"/>
        </w:rPr>
        <w:t>a</w:t>
      </w:r>
      <w:r w:rsidR="00BC764B" w:rsidRPr="004E0683">
        <w:rPr>
          <w:rFonts w:ascii="Times New Roman" w:hAnsi="Times New Roman" w:cs="Times New Roman"/>
          <w:sz w:val="24"/>
          <w:szCs w:val="24"/>
        </w:rPr>
        <w:t>lso see how student learn</w:t>
      </w:r>
      <w:r w:rsidRPr="004E0683">
        <w:rPr>
          <w:rFonts w:ascii="Times New Roman" w:hAnsi="Times New Roman" w:cs="Times New Roman"/>
          <w:sz w:val="24"/>
          <w:szCs w:val="24"/>
        </w:rPr>
        <w:t>i</w:t>
      </w:r>
      <w:r w:rsidR="00BC764B" w:rsidRPr="004E0683">
        <w:rPr>
          <w:rFonts w:ascii="Times New Roman" w:hAnsi="Times New Roman" w:cs="Times New Roman"/>
          <w:sz w:val="24"/>
          <w:szCs w:val="24"/>
        </w:rPr>
        <w:t>ng is assessed</w:t>
      </w:r>
    </w:p>
    <w:p w:rsidR="00274A96" w:rsidRPr="00A21A56" w:rsidRDefault="00274A96" w:rsidP="00274A96">
      <w:pPr>
        <w:pStyle w:val="ListParagraph"/>
        <w:spacing w:after="0" w:line="240" w:lineRule="auto"/>
        <w:ind w:left="0"/>
        <w:rPr>
          <w:rFonts w:ascii="Times New Roman" w:hAnsi="Times New Roman" w:cs="Times New Roman"/>
          <w:sz w:val="8"/>
          <w:szCs w:val="8"/>
        </w:rPr>
      </w:pPr>
    </w:p>
    <w:p w:rsidR="00177429" w:rsidRPr="004E0683" w:rsidRDefault="00177429" w:rsidP="00CA4833">
      <w:pPr>
        <w:rPr>
          <w:rFonts w:ascii="Times New Roman" w:hAnsi="Times New Roman" w:cs="Times New Roman"/>
          <w:sz w:val="24"/>
          <w:szCs w:val="24"/>
        </w:rPr>
      </w:pPr>
      <w:r w:rsidRPr="004E0683">
        <w:rPr>
          <w:rFonts w:ascii="Times New Roman" w:hAnsi="Times New Roman" w:cs="Times New Roman"/>
          <w:b/>
          <w:sz w:val="24"/>
          <w:szCs w:val="24"/>
        </w:rPr>
        <w:t>How student learning is assessed</w:t>
      </w:r>
      <w:r w:rsidR="00ED3A22" w:rsidRPr="004E0683">
        <w:rPr>
          <w:rFonts w:ascii="Times New Roman" w:hAnsi="Times New Roman" w:cs="Times New Roman"/>
          <w:sz w:val="24"/>
          <w:szCs w:val="24"/>
        </w:rPr>
        <w:t xml:space="preserve">: Midterm and final examinations feature both </w:t>
      </w:r>
      <w:r w:rsidR="00993E89" w:rsidRPr="004E0683">
        <w:rPr>
          <w:rFonts w:ascii="Times New Roman" w:hAnsi="Times New Roman" w:cs="Times New Roman"/>
          <w:sz w:val="24"/>
          <w:szCs w:val="24"/>
        </w:rPr>
        <w:t xml:space="preserve">evaluation of </w:t>
      </w:r>
      <w:r w:rsidR="00ED3A22" w:rsidRPr="004E0683">
        <w:rPr>
          <w:rFonts w:ascii="Times New Roman" w:hAnsi="Times New Roman" w:cs="Times New Roman"/>
          <w:sz w:val="24"/>
          <w:szCs w:val="24"/>
        </w:rPr>
        <w:t xml:space="preserve">grasp of facts </w:t>
      </w:r>
      <w:r w:rsidR="00993E89" w:rsidRPr="004E0683">
        <w:rPr>
          <w:rFonts w:ascii="Times New Roman" w:hAnsi="Times New Roman" w:cs="Times New Roman"/>
          <w:sz w:val="24"/>
          <w:szCs w:val="24"/>
        </w:rPr>
        <w:t>(</w:t>
      </w:r>
      <w:r w:rsidR="00186787" w:rsidRPr="004E0683">
        <w:rPr>
          <w:rFonts w:ascii="Times New Roman" w:hAnsi="Times New Roman" w:cs="Times New Roman"/>
          <w:sz w:val="24"/>
          <w:szCs w:val="24"/>
        </w:rPr>
        <w:t xml:space="preserve">mulitiple choice) </w:t>
      </w:r>
      <w:r w:rsidR="00ED3A22" w:rsidRPr="004E0683">
        <w:rPr>
          <w:rFonts w:ascii="Times New Roman" w:hAnsi="Times New Roman" w:cs="Times New Roman"/>
          <w:sz w:val="24"/>
          <w:szCs w:val="24"/>
        </w:rPr>
        <w:t xml:space="preserve">and </w:t>
      </w:r>
      <w:r w:rsidR="00186787" w:rsidRPr="004E0683">
        <w:rPr>
          <w:rFonts w:ascii="Times New Roman" w:hAnsi="Times New Roman" w:cs="Times New Roman"/>
          <w:sz w:val="24"/>
          <w:szCs w:val="24"/>
        </w:rPr>
        <w:t>inte</w:t>
      </w:r>
      <w:r w:rsidR="00DD27B1" w:rsidRPr="004E0683">
        <w:rPr>
          <w:rFonts w:ascii="Times New Roman" w:hAnsi="Times New Roman" w:cs="Times New Roman"/>
          <w:sz w:val="24"/>
          <w:szCs w:val="24"/>
        </w:rPr>
        <w:t xml:space="preserve">gration of concepts, theories, </w:t>
      </w:r>
      <w:r w:rsidR="00186787" w:rsidRPr="004E0683">
        <w:rPr>
          <w:rFonts w:ascii="Times New Roman" w:hAnsi="Times New Roman" w:cs="Times New Roman"/>
          <w:sz w:val="24"/>
          <w:szCs w:val="24"/>
        </w:rPr>
        <w:t>and</w:t>
      </w:r>
      <w:r w:rsidR="00851284" w:rsidRPr="004E0683">
        <w:rPr>
          <w:rFonts w:ascii="Times New Roman" w:hAnsi="Times New Roman" w:cs="Times New Roman"/>
          <w:sz w:val="24"/>
          <w:szCs w:val="24"/>
        </w:rPr>
        <w:t xml:space="preserve"> facts </w:t>
      </w:r>
      <w:r w:rsidR="00186787" w:rsidRPr="004E0683">
        <w:rPr>
          <w:rFonts w:ascii="Times New Roman" w:hAnsi="Times New Roman" w:cs="Times New Roman"/>
          <w:sz w:val="24"/>
          <w:szCs w:val="24"/>
        </w:rPr>
        <w:t xml:space="preserve">within and between topics (short answer questions). The students also write a short essay which allows them to more deeply explore a topic of interest to them (any topic is allowed so long as it relates to the course). This allows me to help them develop concise writing skills </w:t>
      </w:r>
      <w:r w:rsidR="00851284" w:rsidRPr="004E0683">
        <w:rPr>
          <w:rFonts w:ascii="Times New Roman" w:hAnsi="Times New Roman" w:cs="Times New Roman"/>
          <w:sz w:val="24"/>
          <w:szCs w:val="24"/>
        </w:rPr>
        <w:t xml:space="preserve">including integration of material </w:t>
      </w:r>
      <w:r w:rsidR="00186787" w:rsidRPr="004E0683">
        <w:rPr>
          <w:rFonts w:ascii="Times New Roman" w:hAnsi="Times New Roman" w:cs="Times New Roman"/>
          <w:sz w:val="24"/>
          <w:szCs w:val="24"/>
        </w:rPr>
        <w:t>while at the same time allowing self</w:t>
      </w:r>
      <w:r w:rsidR="00F84A18" w:rsidRPr="004E0683">
        <w:rPr>
          <w:rFonts w:ascii="Times New Roman" w:hAnsi="Times New Roman" w:cs="Times New Roman"/>
          <w:sz w:val="24"/>
          <w:szCs w:val="24"/>
        </w:rPr>
        <w:t>-</w:t>
      </w:r>
      <w:r w:rsidR="00186787" w:rsidRPr="004E0683">
        <w:rPr>
          <w:rFonts w:ascii="Times New Roman" w:hAnsi="Times New Roman" w:cs="Times New Roman"/>
          <w:sz w:val="24"/>
          <w:szCs w:val="24"/>
        </w:rPr>
        <w:t>directed learning</w:t>
      </w:r>
      <w:r w:rsidR="00BC764B" w:rsidRPr="004E0683">
        <w:rPr>
          <w:rFonts w:ascii="Times New Roman" w:hAnsi="Times New Roman" w:cs="Times New Roman"/>
          <w:sz w:val="24"/>
          <w:szCs w:val="24"/>
        </w:rPr>
        <w:t>.</w:t>
      </w:r>
    </w:p>
    <w:p w:rsidR="006A724F" w:rsidRPr="004E0683" w:rsidRDefault="006A724F" w:rsidP="00A06516">
      <w:pPr>
        <w:rPr>
          <w:rFonts w:ascii="Times New Roman" w:hAnsi="Times New Roman" w:cs="Times New Roman"/>
          <w:b/>
          <w:sz w:val="24"/>
          <w:szCs w:val="24"/>
        </w:rPr>
      </w:pPr>
    </w:p>
    <w:p w:rsidR="00615A7D" w:rsidRPr="004E0683" w:rsidRDefault="00BC764B" w:rsidP="000B568C">
      <w:pPr>
        <w:spacing w:after="0" w:line="240" w:lineRule="auto"/>
        <w:rPr>
          <w:rFonts w:ascii="Times New Roman" w:hAnsi="Times New Roman" w:cs="Times New Roman"/>
          <w:sz w:val="24"/>
          <w:szCs w:val="24"/>
        </w:rPr>
      </w:pPr>
      <w:r w:rsidRPr="004E0683">
        <w:rPr>
          <w:rFonts w:ascii="Times New Roman" w:hAnsi="Times New Roman" w:cs="Times New Roman"/>
          <w:b/>
          <w:sz w:val="24"/>
          <w:szCs w:val="24"/>
        </w:rPr>
        <w:lastRenderedPageBreak/>
        <w:t>Nutritional Ass</w:t>
      </w:r>
      <w:r w:rsidR="00943463" w:rsidRPr="004E0683">
        <w:rPr>
          <w:rFonts w:ascii="Times New Roman" w:hAnsi="Times New Roman" w:cs="Times New Roman"/>
          <w:b/>
          <w:sz w:val="24"/>
          <w:szCs w:val="24"/>
        </w:rPr>
        <w:t>essment of Pathology-Theory</w:t>
      </w:r>
      <w:r w:rsidRPr="004E0683">
        <w:rPr>
          <w:rFonts w:ascii="Times New Roman" w:hAnsi="Times New Roman" w:cs="Times New Roman"/>
          <w:b/>
          <w:sz w:val="24"/>
          <w:szCs w:val="24"/>
        </w:rPr>
        <w:t>- Nutrition 210</w:t>
      </w:r>
      <w:r w:rsidR="00274A96" w:rsidRPr="004E0683">
        <w:rPr>
          <w:rFonts w:ascii="Times New Roman" w:hAnsi="Times New Roman" w:cs="Times New Roman"/>
          <w:b/>
          <w:sz w:val="24"/>
          <w:szCs w:val="24"/>
        </w:rPr>
        <w:t>1</w:t>
      </w:r>
      <w:r w:rsidR="00993E89" w:rsidRPr="004E0683">
        <w:rPr>
          <w:rFonts w:ascii="Times New Roman" w:hAnsi="Times New Roman" w:cs="Times New Roman"/>
          <w:b/>
          <w:sz w:val="24"/>
          <w:szCs w:val="24"/>
        </w:rPr>
        <w:t xml:space="preserve"> </w:t>
      </w:r>
      <w:r w:rsidR="00DD27B1" w:rsidRPr="004E0683">
        <w:rPr>
          <w:rFonts w:ascii="Times New Roman" w:hAnsi="Times New Roman" w:cs="Times New Roman"/>
          <w:b/>
          <w:sz w:val="24"/>
          <w:szCs w:val="24"/>
        </w:rPr>
        <w:t>(formerly 205)</w:t>
      </w:r>
      <w:r w:rsidR="0055359E" w:rsidRPr="004E0683">
        <w:rPr>
          <w:rFonts w:ascii="Times New Roman" w:hAnsi="Times New Roman" w:cs="Times New Roman"/>
          <w:b/>
          <w:sz w:val="24"/>
          <w:szCs w:val="24"/>
        </w:rPr>
        <w:t xml:space="preserve"> </w:t>
      </w:r>
      <w:r w:rsidR="00274A96" w:rsidRPr="004E0683">
        <w:rPr>
          <w:rFonts w:ascii="Times New Roman" w:hAnsi="Times New Roman" w:cs="Times New Roman"/>
          <w:b/>
          <w:sz w:val="24"/>
          <w:szCs w:val="24"/>
        </w:rPr>
        <w:t>- Description of course and how it relates to programme.</w:t>
      </w:r>
      <w:r w:rsidR="00274A96" w:rsidRPr="004E0683">
        <w:rPr>
          <w:rFonts w:ascii="Times New Roman" w:hAnsi="Times New Roman" w:cs="Times New Roman"/>
          <w:sz w:val="24"/>
          <w:szCs w:val="24"/>
        </w:rPr>
        <w:t xml:space="preserve"> This course </w:t>
      </w:r>
      <w:r w:rsidR="00D777F3" w:rsidRPr="004E0683">
        <w:rPr>
          <w:rFonts w:ascii="Times New Roman" w:hAnsi="Times New Roman" w:cs="Times New Roman"/>
          <w:sz w:val="24"/>
          <w:szCs w:val="24"/>
        </w:rPr>
        <w:t>covers the pathology and causes (poor nutrition and socioeconomic factors</w:t>
      </w:r>
      <w:r w:rsidR="00615A7D" w:rsidRPr="004E0683">
        <w:rPr>
          <w:rFonts w:ascii="Times New Roman" w:hAnsi="Times New Roman" w:cs="Times New Roman"/>
          <w:sz w:val="24"/>
          <w:szCs w:val="24"/>
        </w:rPr>
        <w:t xml:space="preserve"> driving poor nutrition</w:t>
      </w:r>
      <w:r w:rsidR="00D777F3" w:rsidRPr="004E0683">
        <w:rPr>
          <w:rFonts w:ascii="Times New Roman" w:hAnsi="Times New Roman" w:cs="Times New Roman"/>
          <w:sz w:val="24"/>
          <w:szCs w:val="24"/>
        </w:rPr>
        <w:t>) of types 1 and 2 diabetes, atherosclerosis, hy</w:t>
      </w:r>
      <w:r w:rsidR="00DA6FE3" w:rsidRPr="004E0683">
        <w:rPr>
          <w:rFonts w:ascii="Times New Roman" w:hAnsi="Times New Roman" w:cs="Times New Roman"/>
          <w:sz w:val="24"/>
          <w:szCs w:val="24"/>
        </w:rPr>
        <w:t>pertension, stroke and endstage</w:t>
      </w:r>
      <w:r w:rsidR="00D777F3" w:rsidRPr="004E0683">
        <w:rPr>
          <w:rFonts w:ascii="Times New Roman" w:hAnsi="Times New Roman" w:cs="Times New Roman"/>
          <w:sz w:val="24"/>
          <w:szCs w:val="24"/>
        </w:rPr>
        <w:t xml:space="preserve"> renal disease. Emphas</w:t>
      </w:r>
      <w:r w:rsidR="00615A7D" w:rsidRPr="004E0683">
        <w:rPr>
          <w:rFonts w:ascii="Times New Roman" w:hAnsi="Times New Roman" w:cs="Times New Roman"/>
          <w:sz w:val="24"/>
          <w:szCs w:val="24"/>
        </w:rPr>
        <w:t>is is</w:t>
      </w:r>
      <w:r w:rsidR="00D777F3" w:rsidRPr="004E0683">
        <w:rPr>
          <w:rFonts w:ascii="Times New Roman" w:hAnsi="Times New Roman" w:cs="Times New Roman"/>
          <w:sz w:val="24"/>
          <w:szCs w:val="24"/>
        </w:rPr>
        <w:t xml:space="preserve"> on how </w:t>
      </w:r>
      <w:r w:rsidR="00615A7D" w:rsidRPr="004E0683">
        <w:rPr>
          <w:rFonts w:ascii="Times New Roman" w:hAnsi="Times New Roman" w:cs="Times New Roman"/>
          <w:sz w:val="24"/>
          <w:szCs w:val="24"/>
        </w:rPr>
        <w:t>diabetes leads to the consecutive sequence of the latter four diseases arising from types 1 and 2 diabetes.  These are major diseases affecting Cape Breton.</w:t>
      </w:r>
      <w:r w:rsidR="00D542EF" w:rsidRPr="004E0683">
        <w:rPr>
          <w:rFonts w:ascii="Times New Roman" w:hAnsi="Times New Roman" w:cs="Times New Roman"/>
          <w:sz w:val="24"/>
          <w:szCs w:val="24"/>
        </w:rPr>
        <w:t xml:space="preserve"> This course is an elective and may be applied to various programmes in terms of understanding how to prevent and manage nutrition related disease.</w:t>
      </w:r>
      <w:r w:rsidR="0021313D" w:rsidRPr="004E0683">
        <w:rPr>
          <w:rFonts w:ascii="Times New Roman" w:hAnsi="Times New Roman" w:cs="Times New Roman"/>
          <w:sz w:val="24"/>
          <w:szCs w:val="24"/>
        </w:rPr>
        <w:t xml:space="preserve"> An interactive</w:t>
      </w:r>
      <w:r w:rsidR="006A724F" w:rsidRPr="004E0683">
        <w:rPr>
          <w:rFonts w:ascii="Times New Roman" w:hAnsi="Times New Roman" w:cs="Times New Roman"/>
          <w:sz w:val="24"/>
          <w:szCs w:val="24"/>
        </w:rPr>
        <w:t xml:space="preserve"> (question and answer, group discussion)</w:t>
      </w:r>
      <w:r w:rsidR="0021313D" w:rsidRPr="004E0683">
        <w:rPr>
          <w:rFonts w:ascii="Times New Roman" w:hAnsi="Times New Roman" w:cs="Times New Roman"/>
          <w:sz w:val="24"/>
          <w:szCs w:val="24"/>
        </w:rPr>
        <w:t xml:space="preserve"> lec</w:t>
      </w:r>
      <w:r w:rsidR="006068A7" w:rsidRPr="004E0683">
        <w:rPr>
          <w:rFonts w:ascii="Times New Roman" w:hAnsi="Times New Roman" w:cs="Times New Roman"/>
          <w:sz w:val="24"/>
          <w:szCs w:val="24"/>
        </w:rPr>
        <w:t>ture format</w:t>
      </w:r>
      <w:r w:rsidR="0021313D" w:rsidRPr="004E0683">
        <w:rPr>
          <w:rFonts w:ascii="Times New Roman" w:hAnsi="Times New Roman" w:cs="Times New Roman"/>
          <w:sz w:val="24"/>
          <w:szCs w:val="24"/>
        </w:rPr>
        <w:t xml:space="preserve"> coupled with videos and animations further </w:t>
      </w:r>
      <w:r w:rsidR="007E0CE3" w:rsidRPr="004E0683">
        <w:rPr>
          <w:rFonts w:ascii="Times New Roman" w:hAnsi="Times New Roman" w:cs="Times New Roman"/>
          <w:sz w:val="24"/>
          <w:szCs w:val="24"/>
        </w:rPr>
        <w:t>demonstrate</w:t>
      </w:r>
      <w:r w:rsidR="0021313D" w:rsidRPr="004E0683">
        <w:rPr>
          <w:rFonts w:ascii="Times New Roman" w:hAnsi="Times New Roman" w:cs="Times New Roman"/>
          <w:sz w:val="24"/>
          <w:szCs w:val="24"/>
        </w:rPr>
        <w:t xml:space="preserve"> </w:t>
      </w:r>
      <w:r w:rsidR="006068A7" w:rsidRPr="004E0683">
        <w:rPr>
          <w:rFonts w:ascii="Times New Roman" w:hAnsi="Times New Roman" w:cs="Times New Roman"/>
          <w:sz w:val="24"/>
          <w:szCs w:val="24"/>
        </w:rPr>
        <w:t xml:space="preserve">the connections between socioeconomic causes of these diseases </w:t>
      </w:r>
      <w:r w:rsidR="006A724F" w:rsidRPr="004E0683">
        <w:rPr>
          <w:rFonts w:ascii="Times New Roman" w:hAnsi="Times New Roman" w:cs="Times New Roman"/>
          <w:sz w:val="24"/>
          <w:szCs w:val="24"/>
        </w:rPr>
        <w:t xml:space="preserve">and </w:t>
      </w:r>
      <w:r w:rsidR="006068A7" w:rsidRPr="004E0683">
        <w:rPr>
          <w:rFonts w:ascii="Times New Roman" w:hAnsi="Times New Roman" w:cs="Times New Roman"/>
          <w:sz w:val="24"/>
          <w:szCs w:val="24"/>
        </w:rPr>
        <w:t>clinical assessment of pre- and post-onset features of these pathologies</w:t>
      </w:r>
      <w:r w:rsidR="006A724F" w:rsidRPr="004E0683">
        <w:rPr>
          <w:rFonts w:ascii="Times New Roman" w:hAnsi="Times New Roman" w:cs="Times New Roman"/>
          <w:sz w:val="24"/>
          <w:szCs w:val="24"/>
        </w:rPr>
        <w:t>.</w:t>
      </w:r>
    </w:p>
    <w:p w:rsidR="0050551B" w:rsidRPr="004E0683" w:rsidRDefault="0050551B" w:rsidP="00274A96">
      <w:pPr>
        <w:rPr>
          <w:rFonts w:ascii="Times New Roman" w:hAnsi="Times New Roman" w:cs="Times New Roman"/>
          <w:b/>
          <w:sz w:val="24"/>
          <w:szCs w:val="24"/>
        </w:rPr>
      </w:pPr>
    </w:p>
    <w:p w:rsidR="00274A96" w:rsidRPr="004E0683" w:rsidRDefault="00274A96" w:rsidP="00274A96">
      <w:pPr>
        <w:rPr>
          <w:rFonts w:ascii="Times New Roman" w:hAnsi="Times New Roman" w:cs="Times New Roman"/>
          <w:b/>
          <w:sz w:val="24"/>
          <w:szCs w:val="24"/>
        </w:rPr>
      </w:pPr>
      <w:r w:rsidRPr="004E0683">
        <w:rPr>
          <w:rFonts w:ascii="Times New Roman" w:hAnsi="Times New Roman" w:cs="Times New Roman"/>
          <w:b/>
          <w:sz w:val="24"/>
          <w:szCs w:val="24"/>
        </w:rPr>
        <w:t>Course goals</w:t>
      </w:r>
      <w:r w:rsidR="00263B2A">
        <w:rPr>
          <w:rFonts w:ascii="Times New Roman" w:hAnsi="Times New Roman" w:cs="Times New Roman"/>
          <w:b/>
          <w:sz w:val="24"/>
          <w:szCs w:val="24"/>
        </w:rPr>
        <w:t xml:space="preserve"> and</w:t>
      </w:r>
      <w:r w:rsidRPr="004E0683">
        <w:rPr>
          <w:rFonts w:ascii="Times New Roman" w:hAnsi="Times New Roman" w:cs="Times New Roman"/>
          <w:b/>
          <w:sz w:val="24"/>
          <w:szCs w:val="24"/>
        </w:rPr>
        <w:t xml:space="preserve"> objective</w:t>
      </w:r>
      <w:r w:rsidR="00263B2A">
        <w:rPr>
          <w:rFonts w:ascii="Times New Roman" w:hAnsi="Times New Roman" w:cs="Times New Roman"/>
          <w:b/>
          <w:sz w:val="24"/>
          <w:szCs w:val="24"/>
        </w:rPr>
        <w:t>s</w:t>
      </w:r>
    </w:p>
    <w:p w:rsidR="0050551B" w:rsidRPr="004E0683" w:rsidRDefault="00274A96" w:rsidP="0050551B">
      <w:pPr>
        <w:spacing w:after="0" w:line="240" w:lineRule="auto"/>
        <w:rPr>
          <w:rFonts w:ascii="Times New Roman" w:hAnsi="Times New Roman" w:cs="Times New Roman"/>
          <w:sz w:val="24"/>
          <w:szCs w:val="24"/>
        </w:rPr>
      </w:pPr>
      <w:r w:rsidRPr="004E0683">
        <w:rPr>
          <w:rFonts w:ascii="Times New Roman" w:hAnsi="Times New Roman" w:cs="Times New Roman"/>
          <w:b/>
          <w:sz w:val="24"/>
          <w:szCs w:val="24"/>
        </w:rPr>
        <w:t xml:space="preserve">Goals- </w:t>
      </w:r>
      <w:r w:rsidR="0050551B" w:rsidRPr="004E0683">
        <w:rPr>
          <w:rFonts w:ascii="Times New Roman" w:hAnsi="Times New Roman" w:cs="Times New Roman"/>
          <w:sz w:val="24"/>
          <w:szCs w:val="24"/>
        </w:rPr>
        <w:t xml:space="preserve">students finish the course with, and carry with them beyond that, a solid basic understanding of nutritional assessment of pathology.  The </w:t>
      </w:r>
      <w:r w:rsidR="0050551B" w:rsidRPr="00037EF5">
        <w:rPr>
          <w:rFonts w:ascii="Times New Roman" w:hAnsi="Times New Roman" w:cs="Times New Roman"/>
          <w:b/>
          <w:sz w:val="24"/>
          <w:szCs w:val="24"/>
        </w:rPr>
        <w:t>objectives</w:t>
      </w:r>
      <w:r w:rsidR="0050551B" w:rsidRPr="004E0683">
        <w:rPr>
          <w:rFonts w:ascii="Times New Roman" w:hAnsi="Times New Roman" w:cs="Times New Roman"/>
          <w:sz w:val="24"/>
          <w:szCs w:val="24"/>
        </w:rPr>
        <w:t xml:space="preserve"> are to, via midterm and final exams, and in class presentations to demonstrate a firm understanding of:</w:t>
      </w:r>
    </w:p>
    <w:p w:rsidR="003B6857" w:rsidRPr="004E0683" w:rsidRDefault="003B6857" w:rsidP="0050551B">
      <w:p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pathology of each of the diseases</w:t>
      </w:r>
      <w:r w:rsidR="005F62AC" w:rsidRPr="004E0683">
        <w:rPr>
          <w:rFonts w:ascii="Times New Roman" w:hAnsi="Times New Roman" w:cs="Times New Roman"/>
          <w:sz w:val="24"/>
          <w:szCs w:val="24"/>
        </w:rPr>
        <w:t>:</w:t>
      </w:r>
    </w:p>
    <w:p w:rsidR="003B6857" w:rsidRPr="004E0683" w:rsidRDefault="003B6857" w:rsidP="003B6857">
      <w:pPr>
        <w:numPr>
          <w:ilvl w:val="0"/>
          <w:numId w:val="6"/>
        </w:numPr>
        <w:tabs>
          <w:tab w:val="clear" w:pos="720"/>
          <w:tab w:val="num" w:pos="284"/>
        </w:tabs>
        <w:spacing w:after="0" w:line="240" w:lineRule="auto"/>
        <w:ind w:hanging="720"/>
        <w:rPr>
          <w:rFonts w:ascii="Times New Roman" w:hAnsi="Times New Roman" w:cs="Times New Roman"/>
          <w:sz w:val="24"/>
          <w:szCs w:val="24"/>
        </w:rPr>
      </w:pPr>
      <w:r w:rsidRPr="004E0683">
        <w:rPr>
          <w:rFonts w:ascii="Times New Roman" w:hAnsi="Times New Roman" w:cs="Times New Roman"/>
          <w:sz w:val="24"/>
          <w:szCs w:val="24"/>
        </w:rPr>
        <w:t>community specific socioeconomic factors leading to each of these diseases</w:t>
      </w:r>
    </w:p>
    <w:p w:rsidR="003B6857" w:rsidRPr="004E0683" w:rsidRDefault="003B6857" w:rsidP="003B6857">
      <w:pPr>
        <w:numPr>
          <w:ilvl w:val="0"/>
          <w:numId w:val="6"/>
        </w:numPr>
        <w:tabs>
          <w:tab w:val="clear" w:pos="720"/>
          <w:tab w:val="num" w:pos="284"/>
        </w:tabs>
        <w:spacing w:after="0" w:line="240" w:lineRule="auto"/>
        <w:ind w:hanging="720"/>
        <w:rPr>
          <w:rFonts w:ascii="Times New Roman" w:hAnsi="Times New Roman" w:cs="Times New Roman"/>
          <w:sz w:val="24"/>
          <w:szCs w:val="24"/>
        </w:rPr>
      </w:pPr>
      <w:r w:rsidRPr="004E0683">
        <w:rPr>
          <w:rFonts w:ascii="Times New Roman" w:hAnsi="Times New Roman" w:cs="Times New Roman"/>
          <w:sz w:val="24"/>
          <w:szCs w:val="24"/>
        </w:rPr>
        <w:t>elementary nutritional biochemistry of nutritional approaches to be taken to avoid and treat these diseases including dietary approaches that use foods available to those at risk of these disease</w:t>
      </w:r>
    </w:p>
    <w:p w:rsidR="003B6857" w:rsidRPr="004E0683" w:rsidRDefault="003B6857" w:rsidP="003B6857">
      <w:pPr>
        <w:numPr>
          <w:ilvl w:val="0"/>
          <w:numId w:val="6"/>
        </w:numPr>
        <w:tabs>
          <w:tab w:val="clear" w:pos="720"/>
          <w:tab w:val="num" w:pos="284"/>
        </w:tabs>
        <w:spacing w:after="0" w:line="240" w:lineRule="auto"/>
        <w:ind w:hanging="720"/>
        <w:rPr>
          <w:rFonts w:ascii="Times New Roman" w:hAnsi="Times New Roman" w:cs="Times New Roman"/>
          <w:sz w:val="24"/>
          <w:szCs w:val="24"/>
        </w:rPr>
      </w:pPr>
      <w:r w:rsidRPr="004E0683">
        <w:rPr>
          <w:rFonts w:ascii="Times New Roman" w:hAnsi="Times New Roman" w:cs="Times New Roman"/>
          <w:sz w:val="24"/>
          <w:szCs w:val="24"/>
        </w:rPr>
        <w:t>the determination of who is at risk of these diseases on Cape Breton</w:t>
      </w:r>
    </w:p>
    <w:p w:rsidR="003B6857" w:rsidRPr="004E0683" w:rsidRDefault="003B6857" w:rsidP="003B6857">
      <w:pPr>
        <w:numPr>
          <w:ilvl w:val="0"/>
          <w:numId w:val="6"/>
        </w:numPr>
        <w:tabs>
          <w:tab w:val="clear" w:pos="720"/>
          <w:tab w:val="num" w:pos="284"/>
        </w:tabs>
        <w:spacing w:after="0" w:line="240" w:lineRule="auto"/>
        <w:ind w:hanging="720"/>
        <w:rPr>
          <w:rFonts w:ascii="Times New Roman" w:hAnsi="Times New Roman" w:cs="Times New Roman"/>
          <w:sz w:val="24"/>
          <w:szCs w:val="24"/>
        </w:rPr>
      </w:pPr>
      <w:r w:rsidRPr="004E0683">
        <w:rPr>
          <w:rFonts w:ascii="Times New Roman" w:hAnsi="Times New Roman" w:cs="Times New Roman"/>
          <w:sz w:val="24"/>
          <w:szCs w:val="24"/>
        </w:rPr>
        <w:t>nutritional assessment of these diseases</w:t>
      </w:r>
    </w:p>
    <w:p w:rsidR="003B6857" w:rsidRPr="004E0683" w:rsidRDefault="003B6857" w:rsidP="00274A96">
      <w:pPr>
        <w:spacing w:after="0" w:line="240" w:lineRule="auto"/>
        <w:rPr>
          <w:rFonts w:ascii="Times New Roman" w:hAnsi="Times New Roman" w:cs="Times New Roman"/>
          <w:b/>
          <w:sz w:val="24"/>
          <w:szCs w:val="24"/>
        </w:rPr>
      </w:pPr>
    </w:p>
    <w:p w:rsidR="00274A96" w:rsidRDefault="00274A96" w:rsidP="00274A96">
      <w:pPr>
        <w:spacing w:after="0" w:line="240" w:lineRule="auto"/>
        <w:rPr>
          <w:rFonts w:ascii="Times New Roman" w:hAnsi="Times New Roman" w:cs="Times New Roman"/>
          <w:b/>
          <w:sz w:val="24"/>
          <w:szCs w:val="24"/>
        </w:rPr>
      </w:pPr>
      <w:r w:rsidRPr="004E0683">
        <w:rPr>
          <w:rFonts w:ascii="Times New Roman" w:hAnsi="Times New Roman" w:cs="Times New Roman"/>
          <w:b/>
          <w:sz w:val="24"/>
          <w:szCs w:val="24"/>
        </w:rPr>
        <w:t>Methods used to help students attain course goals</w:t>
      </w:r>
      <w:r w:rsidR="004C74F0">
        <w:rPr>
          <w:rFonts w:ascii="Times New Roman" w:hAnsi="Times New Roman" w:cs="Times New Roman"/>
          <w:b/>
          <w:sz w:val="24"/>
          <w:szCs w:val="24"/>
        </w:rPr>
        <w:t xml:space="preserve"> and </w:t>
      </w:r>
      <w:r w:rsidRPr="004E0683">
        <w:rPr>
          <w:rFonts w:ascii="Times New Roman" w:hAnsi="Times New Roman" w:cs="Times New Roman"/>
          <w:b/>
          <w:sz w:val="24"/>
          <w:szCs w:val="24"/>
        </w:rPr>
        <w:t>objectives</w:t>
      </w:r>
    </w:p>
    <w:p w:rsidR="004C74F0" w:rsidRPr="004E0683" w:rsidRDefault="004C74F0" w:rsidP="00274A96">
      <w:pPr>
        <w:spacing w:after="0" w:line="240" w:lineRule="auto"/>
        <w:rPr>
          <w:rFonts w:ascii="Times New Roman" w:hAnsi="Times New Roman" w:cs="Times New Roman"/>
          <w:b/>
          <w:sz w:val="24"/>
          <w:szCs w:val="24"/>
        </w:rPr>
      </w:pPr>
    </w:p>
    <w:p w:rsidR="003B6857" w:rsidRPr="004E0683" w:rsidRDefault="004D5FD3" w:rsidP="003B6857">
      <w:pPr>
        <w:pStyle w:val="ListParagraph"/>
        <w:spacing w:after="0" w:line="240" w:lineRule="auto"/>
        <w:ind w:left="0"/>
        <w:rPr>
          <w:rFonts w:ascii="Times New Roman" w:hAnsi="Times New Roman" w:cs="Times New Roman"/>
          <w:sz w:val="24"/>
          <w:szCs w:val="24"/>
        </w:rPr>
      </w:pPr>
      <w:r w:rsidRPr="004E0683">
        <w:rPr>
          <w:rFonts w:ascii="Times New Roman" w:hAnsi="Times New Roman" w:cs="Times New Roman"/>
          <w:sz w:val="24"/>
          <w:szCs w:val="24"/>
        </w:rPr>
        <w:t xml:space="preserve">As </w:t>
      </w:r>
      <w:r w:rsidR="004C74F0">
        <w:rPr>
          <w:rFonts w:ascii="Times New Roman" w:hAnsi="Times New Roman" w:cs="Times New Roman"/>
          <w:sz w:val="24"/>
          <w:szCs w:val="24"/>
        </w:rPr>
        <w:t>per Nutr</w:t>
      </w:r>
      <w:r w:rsidR="0033745C">
        <w:rPr>
          <w:rFonts w:ascii="Times New Roman" w:hAnsi="Times New Roman" w:cs="Times New Roman"/>
          <w:sz w:val="24"/>
          <w:szCs w:val="24"/>
        </w:rPr>
        <w:t>i</w:t>
      </w:r>
      <w:r w:rsidR="004C74F0">
        <w:rPr>
          <w:rFonts w:ascii="Times New Roman" w:hAnsi="Times New Roman" w:cs="Times New Roman"/>
          <w:sz w:val="24"/>
          <w:szCs w:val="24"/>
        </w:rPr>
        <w:t>tion 1101</w:t>
      </w:r>
      <w:r w:rsidRPr="004E0683">
        <w:rPr>
          <w:rFonts w:ascii="Times New Roman" w:hAnsi="Times New Roman" w:cs="Times New Roman"/>
          <w:sz w:val="24"/>
          <w:szCs w:val="24"/>
        </w:rPr>
        <w:t xml:space="preserve"> </w:t>
      </w:r>
    </w:p>
    <w:p w:rsidR="00FC05B0" w:rsidRPr="004E0683" w:rsidRDefault="00FC05B0" w:rsidP="003B6857">
      <w:pPr>
        <w:pStyle w:val="ListParagraph"/>
        <w:spacing w:after="0" w:line="240" w:lineRule="auto"/>
        <w:ind w:left="0"/>
        <w:rPr>
          <w:rFonts w:ascii="Times New Roman" w:hAnsi="Times New Roman" w:cs="Times New Roman"/>
          <w:sz w:val="24"/>
          <w:szCs w:val="24"/>
        </w:rPr>
      </w:pPr>
    </w:p>
    <w:p w:rsidR="00BC764B" w:rsidRPr="004E0683" w:rsidRDefault="00274A96" w:rsidP="00BC764B">
      <w:pPr>
        <w:rPr>
          <w:rFonts w:ascii="Times New Roman" w:hAnsi="Times New Roman" w:cs="Times New Roman"/>
          <w:sz w:val="24"/>
          <w:szCs w:val="24"/>
        </w:rPr>
      </w:pPr>
      <w:r w:rsidRPr="004E0683">
        <w:rPr>
          <w:rFonts w:ascii="Times New Roman" w:hAnsi="Times New Roman" w:cs="Times New Roman"/>
          <w:b/>
          <w:sz w:val="24"/>
          <w:szCs w:val="24"/>
        </w:rPr>
        <w:t>How student learning is assessed</w:t>
      </w:r>
      <w:r w:rsidRPr="004E0683">
        <w:rPr>
          <w:rFonts w:ascii="Times New Roman" w:hAnsi="Times New Roman" w:cs="Times New Roman"/>
          <w:sz w:val="24"/>
          <w:szCs w:val="24"/>
        </w:rPr>
        <w:t>: Midterm and final examinat</w:t>
      </w:r>
      <w:r w:rsidR="00765AF6" w:rsidRPr="004E0683">
        <w:rPr>
          <w:rFonts w:ascii="Times New Roman" w:hAnsi="Times New Roman" w:cs="Times New Roman"/>
          <w:sz w:val="24"/>
          <w:szCs w:val="24"/>
        </w:rPr>
        <w:t>ions feature short answer qu</w:t>
      </w:r>
      <w:r w:rsidR="001E641B" w:rsidRPr="004E0683">
        <w:rPr>
          <w:rFonts w:ascii="Times New Roman" w:hAnsi="Times New Roman" w:cs="Times New Roman"/>
          <w:sz w:val="24"/>
          <w:szCs w:val="24"/>
        </w:rPr>
        <w:t>estions allowing student</w:t>
      </w:r>
      <w:r w:rsidR="00993E89" w:rsidRPr="004E0683">
        <w:rPr>
          <w:rFonts w:ascii="Times New Roman" w:hAnsi="Times New Roman" w:cs="Times New Roman"/>
          <w:sz w:val="24"/>
          <w:szCs w:val="24"/>
        </w:rPr>
        <w:t xml:space="preserve">s to demonstrate their </w:t>
      </w:r>
      <w:r w:rsidR="001E641B" w:rsidRPr="004E0683">
        <w:rPr>
          <w:rFonts w:ascii="Times New Roman" w:hAnsi="Times New Roman" w:cs="Times New Roman"/>
          <w:sz w:val="24"/>
          <w:szCs w:val="24"/>
        </w:rPr>
        <w:t xml:space="preserve">grasp </w:t>
      </w:r>
      <w:r w:rsidR="00765AF6" w:rsidRPr="004E0683">
        <w:rPr>
          <w:rFonts w:ascii="Times New Roman" w:hAnsi="Times New Roman" w:cs="Times New Roman"/>
          <w:sz w:val="24"/>
          <w:szCs w:val="24"/>
        </w:rPr>
        <w:t xml:space="preserve">of facts and </w:t>
      </w:r>
      <w:r w:rsidR="001E641B" w:rsidRPr="004E0683">
        <w:rPr>
          <w:rFonts w:ascii="Times New Roman" w:hAnsi="Times New Roman" w:cs="Times New Roman"/>
          <w:sz w:val="24"/>
          <w:szCs w:val="24"/>
        </w:rPr>
        <w:t>i</w:t>
      </w:r>
      <w:r w:rsidRPr="004E0683">
        <w:rPr>
          <w:rFonts w:ascii="Times New Roman" w:hAnsi="Times New Roman" w:cs="Times New Roman"/>
          <w:sz w:val="24"/>
          <w:szCs w:val="24"/>
        </w:rPr>
        <w:t>nte</w:t>
      </w:r>
      <w:r w:rsidR="003B6857" w:rsidRPr="004E0683">
        <w:rPr>
          <w:rFonts w:ascii="Times New Roman" w:hAnsi="Times New Roman" w:cs="Times New Roman"/>
          <w:sz w:val="24"/>
          <w:szCs w:val="24"/>
        </w:rPr>
        <w:t xml:space="preserve">gration of concepts, theories, </w:t>
      </w:r>
      <w:r w:rsidR="00DD27B1" w:rsidRPr="004E0683">
        <w:rPr>
          <w:rFonts w:ascii="Times New Roman" w:hAnsi="Times New Roman" w:cs="Times New Roman"/>
          <w:sz w:val="24"/>
          <w:szCs w:val="24"/>
        </w:rPr>
        <w:t xml:space="preserve">and facts </w:t>
      </w:r>
      <w:r w:rsidRPr="004E0683">
        <w:rPr>
          <w:rFonts w:ascii="Times New Roman" w:hAnsi="Times New Roman" w:cs="Times New Roman"/>
          <w:sz w:val="24"/>
          <w:szCs w:val="24"/>
        </w:rPr>
        <w:t>within and between</w:t>
      </w:r>
      <w:r w:rsidR="00765AF6" w:rsidRPr="004E0683">
        <w:rPr>
          <w:rFonts w:ascii="Times New Roman" w:hAnsi="Times New Roman" w:cs="Times New Roman"/>
          <w:sz w:val="24"/>
          <w:szCs w:val="24"/>
        </w:rPr>
        <w:t xml:space="preserve"> topics</w:t>
      </w:r>
      <w:r w:rsidRPr="004E0683">
        <w:rPr>
          <w:rFonts w:ascii="Times New Roman" w:hAnsi="Times New Roman" w:cs="Times New Roman"/>
          <w:sz w:val="24"/>
          <w:szCs w:val="24"/>
        </w:rPr>
        <w:t xml:space="preserve">. The students also </w:t>
      </w:r>
      <w:r w:rsidR="003B6857" w:rsidRPr="004E0683">
        <w:rPr>
          <w:rFonts w:ascii="Times New Roman" w:hAnsi="Times New Roman" w:cs="Times New Roman"/>
          <w:sz w:val="24"/>
          <w:szCs w:val="24"/>
        </w:rPr>
        <w:t xml:space="preserve"> either alone or in small groups</w:t>
      </w:r>
      <w:r w:rsidR="00993E89" w:rsidRPr="004E0683">
        <w:rPr>
          <w:rFonts w:ascii="Times New Roman" w:hAnsi="Times New Roman" w:cs="Times New Roman"/>
          <w:sz w:val="24"/>
          <w:szCs w:val="24"/>
        </w:rPr>
        <w:t xml:space="preserve"> (their choice so as to encourage comfort in preparation) </w:t>
      </w:r>
      <w:r w:rsidR="003B6857" w:rsidRPr="004E0683">
        <w:rPr>
          <w:rFonts w:ascii="Times New Roman" w:hAnsi="Times New Roman" w:cs="Times New Roman"/>
          <w:sz w:val="24"/>
          <w:szCs w:val="24"/>
        </w:rPr>
        <w:t xml:space="preserve"> give  two 15 minute presentations </w:t>
      </w:r>
      <w:r w:rsidRPr="004E0683">
        <w:rPr>
          <w:rFonts w:ascii="Times New Roman" w:hAnsi="Times New Roman" w:cs="Times New Roman"/>
          <w:sz w:val="24"/>
          <w:szCs w:val="24"/>
        </w:rPr>
        <w:t>which allows them to more deeply explore a topic of interest to them (any topic is allowed so long as it relates to the course). This allows me to h</w:t>
      </w:r>
      <w:r w:rsidR="003B6857" w:rsidRPr="004E0683">
        <w:rPr>
          <w:rFonts w:ascii="Times New Roman" w:hAnsi="Times New Roman" w:cs="Times New Roman"/>
          <w:sz w:val="24"/>
          <w:szCs w:val="24"/>
        </w:rPr>
        <w:t>elp them develop concise presentation</w:t>
      </w:r>
      <w:r w:rsidRPr="004E0683">
        <w:rPr>
          <w:rFonts w:ascii="Times New Roman" w:hAnsi="Times New Roman" w:cs="Times New Roman"/>
          <w:sz w:val="24"/>
          <w:szCs w:val="24"/>
        </w:rPr>
        <w:t xml:space="preserve"> skills</w:t>
      </w:r>
      <w:r w:rsidR="00BB7C81" w:rsidRPr="004E0683">
        <w:rPr>
          <w:rFonts w:ascii="Times New Roman" w:hAnsi="Times New Roman" w:cs="Times New Roman"/>
          <w:sz w:val="24"/>
          <w:szCs w:val="24"/>
        </w:rPr>
        <w:t xml:space="preserve"> including integration of concepts</w:t>
      </w:r>
      <w:r w:rsidRPr="004E0683">
        <w:rPr>
          <w:rFonts w:ascii="Times New Roman" w:hAnsi="Times New Roman" w:cs="Times New Roman"/>
          <w:sz w:val="24"/>
          <w:szCs w:val="24"/>
        </w:rPr>
        <w:t xml:space="preserve"> while at the same time allowing self-directed learning.</w:t>
      </w:r>
    </w:p>
    <w:p w:rsidR="00B402C5" w:rsidRPr="004E0683" w:rsidRDefault="00B402C5" w:rsidP="000B568C">
      <w:pPr>
        <w:spacing w:after="0" w:line="240" w:lineRule="auto"/>
        <w:rPr>
          <w:rFonts w:ascii="Times New Roman" w:hAnsi="Times New Roman" w:cs="Times New Roman"/>
          <w:b/>
          <w:sz w:val="24"/>
          <w:szCs w:val="24"/>
        </w:rPr>
      </w:pPr>
    </w:p>
    <w:p w:rsidR="00B402C5" w:rsidRPr="004E0683" w:rsidRDefault="00B402C5" w:rsidP="000B568C">
      <w:pPr>
        <w:spacing w:after="0" w:line="240" w:lineRule="auto"/>
        <w:rPr>
          <w:rFonts w:ascii="Times New Roman" w:hAnsi="Times New Roman" w:cs="Times New Roman"/>
          <w:b/>
          <w:sz w:val="24"/>
          <w:szCs w:val="24"/>
        </w:rPr>
      </w:pPr>
    </w:p>
    <w:p w:rsidR="00B402C5" w:rsidRPr="004E0683" w:rsidRDefault="00B402C5" w:rsidP="000B568C">
      <w:pPr>
        <w:spacing w:after="0" w:line="240" w:lineRule="auto"/>
        <w:rPr>
          <w:rFonts w:ascii="Times New Roman" w:hAnsi="Times New Roman" w:cs="Times New Roman"/>
          <w:b/>
          <w:sz w:val="24"/>
          <w:szCs w:val="24"/>
        </w:rPr>
      </w:pPr>
    </w:p>
    <w:p w:rsidR="00B402C5" w:rsidRPr="004E0683" w:rsidRDefault="00B402C5" w:rsidP="000B568C">
      <w:pPr>
        <w:spacing w:after="0" w:line="240" w:lineRule="auto"/>
        <w:rPr>
          <w:rFonts w:ascii="Times New Roman" w:hAnsi="Times New Roman" w:cs="Times New Roman"/>
          <w:b/>
          <w:sz w:val="24"/>
          <w:szCs w:val="24"/>
        </w:rPr>
      </w:pPr>
    </w:p>
    <w:p w:rsidR="00B402C5" w:rsidRPr="004E0683" w:rsidRDefault="00B402C5" w:rsidP="000B568C">
      <w:pPr>
        <w:spacing w:after="0" w:line="240" w:lineRule="auto"/>
        <w:rPr>
          <w:rFonts w:ascii="Times New Roman" w:hAnsi="Times New Roman" w:cs="Times New Roman"/>
          <w:b/>
          <w:sz w:val="24"/>
          <w:szCs w:val="24"/>
        </w:rPr>
      </w:pPr>
    </w:p>
    <w:p w:rsidR="00B402C5" w:rsidRPr="004E0683" w:rsidRDefault="00B402C5" w:rsidP="000B568C">
      <w:pPr>
        <w:spacing w:after="0" w:line="240" w:lineRule="auto"/>
        <w:rPr>
          <w:rFonts w:ascii="Times New Roman" w:hAnsi="Times New Roman" w:cs="Times New Roman"/>
          <w:b/>
          <w:sz w:val="24"/>
          <w:szCs w:val="24"/>
        </w:rPr>
      </w:pPr>
    </w:p>
    <w:p w:rsidR="00B402C5" w:rsidRPr="004E0683" w:rsidRDefault="00B402C5" w:rsidP="000B568C">
      <w:pPr>
        <w:spacing w:after="0" w:line="240" w:lineRule="auto"/>
        <w:rPr>
          <w:rFonts w:ascii="Times New Roman" w:hAnsi="Times New Roman" w:cs="Times New Roman"/>
          <w:b/>
          <w:sz w:val="24"/>
          <w:szCs w:val="24"/>
        </w:rPr>
      </w:pPr>
    </w:p>
    <w:p w:rsidR="00E40912" w:rsidRDefault="00E40912" w:rsidP="00B402C5">
      <w:pPr>
        <w:spacing w:after="0" w:line="240" w:lineRule="auto"/>
        <w:rPr>
          <w:rFonts w:ascii="Times New Roman" w:hAnsi="Times New Roman" w:cs="Times New Roman"/>
          <w:b/>
          <w:sz w:val="24"/>
          <w:szCs w:val="24"/>
        </w:rPr>
      </w:pPr>
    </w:p>
    <w:p w:rsidR="00E40912" w:rsidRDefault="00E40912" w:rsidP="00B402C5">
      <w:pPr>
        <w:spacing w:after="0" w:line="240" w:lineRule="auto"/>
        <w:rPr>
          <w:rFonts w:ascii="Times New Roman" w:hAnsi="Times New Roman" w:cs="Times New Roman"/>
          <w:b/>
          <w:sz w:val="24"/>
          <w:szCs w:val="24"/>
        </w:rPr>
      </w:pPr>
    </w:p>
    <w:p w:rsidR="00765AF6" w:rsidRPr="004E0683" w:rsidRDefault="003654A5" w:rsidP="00B402C5">
      <w:pPr>
        <w:spacing w:after="0" w:line="240" w:lineRule="auto"/>
        <w:rPr>
          <w:rFonts w:ascii="Times New Roman" w:hAnsi="Times New Roman" w:cs="Times New Roman"/>
          <w:sz w:val="24"/>
          <w:szCs w:val="24"/>
        </w:rPr>
      </w:pPr>
      <w:r w:rsidRPr="004E0683">
        <w:rPr>
          <w:rFonts w:ascii="Times New Roman" w:hAnsi="Times New Roman" w:cs="Times New Roman"/>
          <w:b/>
          <w:sz w:val="24"/>
          <w:szCs w:val="24"/>
        </w:rPr>
        <w:lastRenderedPageBreak/>
        <w:t>Nutritional Assessment of Pathology-Application- Nutrition 2103</w:t>
      </w:r>
      <w:r w:rsidR="00DD27B1" w:rsidRPr="004E0683">
        <w:rPr>
          <w:rFonts w:ascii="Times New Roman" w:hAnsi="Times New Roman" w:cs="Times New Roman"/>
          <w:b/>
          <w:sz w:val="24"/>
          <w:szCs w:val="24"/>
        </w:rPr>
        <w:t xml:space="preserve"> (formerly 207)</w:t>
      </w:r>
      <w:r w:rsidR="0055359E" w:rsidRPr="004E0683">
        <w:rPr>
          <w:rFonts w:ascii="Times New Roman" w:hAnsi="Times New Roman" w:cs="Times New Roman"/>
          <w:b/>
          <w:sz w:val="24"/>
          <w:szCs w:val="24"/>
        </w:rPr>
        <w:t xml:space="preserve"> </w:t>
      </w:r>
      <w:r w:rsidRPr="004E0683">
        <w:rPr>
          <w:rFonts w:ascii="Times New Roman" w:hAnsi="Times New Roman" w:cs="Times New Roman"/>
          <w:b/>
          <w:sz w:val="24"/>
          <w:szCs w:val="24"/>
        </w:rPr>
        <w:t>- Description of course and how it relates to programme.</w:t>
      </w:r>
      <w:r w:rsidRPr="004E0683">
        <w:rPr>
          <w:rFonts w:ascii="Times New Roman" w:hAnsi="Times New Roman" w:cs="Times New Roman"/>
          <w:sz w:val="24"/>
          <w:szCs w:val="24"/>
        </w:rPr>
        <w:t xml:space="preserve"> This course </w:t>
      </w:r>
      <w:r w:rsidR="00765AF6" w:rsidRPr="004E0683">
        <w:rPr>
          <w:rFonts w:ascii="Times New Roman" w:hAnsi="Times New Roman" w:cs="Times New Roman"/>
          <w:sz w:val="24"/>
          <w:szCs w:val="24"/>
        </w:rPr>
        <w:t>follows up on Nutrition 2101 and allows students to analyse data from the</w:t>
      </w:r>
      <w:r w:rsidR="00BB7C81" w:rsidRPr="004E0683">
        <w:rPr>
          <w:rFonts w:ascii="Times New Roman" w:hAnsi="Times New Roman" w:cs="Times New Roman"/>
          <w:sz w:val="24"/>
          <w:szCs w:val="24"/>
        </w:rPr>
        <w:t xml:space="preserve"> laboratory/socioeconomic</w:t>
      </w:r>
      <w:r w:rsidR="00FC05B0" w:rsidRPr="004E0683">
        <w:rPr>
          <w:rFonts w:ascii="Times New Roman" w:hAnsi="Times New Roman" w:cs="Times New Roman"/>
          <w:sz w:val="24"/>
          <w:szCs w:val="24"/>
        </w:rPr>
        <w:t xml:space="preserve"> </w:t>
      </w:r>
      <w:r w:rsidR="00765AF6" w:rsidRPr="004E0683">
        <w:rPr>
          <w:rFonts w:ascii="Times New Roman" w:hAnsi="Times New Roman" w:cs="Times New Roman"/>
          <w:sz w:val="24"/>
          <w:szCs w:val="24"/>
        </w:rPr>
        <w:t>literature</w:t>
      </w:r>
      <w:r w:rsidR="007174BC" w:rsidRPr="004E0683">
        <w:rPr>
          <w:rFonts w:ascii="Times New Roman" w:hAnsi="Times New Roman" w:cs="Times New Roman"/>
          <w:sz w:val="24"/>
          <w:szCs w:val="24"/>
        </w:rPr>
        <w:t xml:space="preserve"> regarding </w:t>
      </w:r>
      <w:r w:rsidR="00DA119B" w:rsidRPr="004E0683">
        <w:rPr>
          <w:rFonts w:ascii="Times New Roman" w:hAnsi="Times New Roman" w:cs="Times New Roman"/>
          <w:sz w:val="24"/>
          <w:szCs w:val="24"/>
        </w:rPr>
        <w:t xml:space="preserve">of types 1 and 2 diabetes, atherosclerosis, hypertension, stroke and end </w:t>
      </w:r>
      <w:r w:rsidR="00675155" w:rsidRPr="004E0683">
        <w:rPr>
          <w:rFonts w:ascii="Times New Roman" w:hAnsi="Times New Roman" w:cs="Times New Roman"/>
          <w:sz w:val="24"/>
          <w:szCs w:val="24"/>
        </w:rPr>
        <w:t>stage</w:t>
      </w:r>
      <w:r w:rsidR="00DA119B" w:rsidRPr="004E0683">
        <w:rPr>
          <w:rFonts w:ascii="Times New Roman" w:hAnsi="Times New Roman" w:cs="Times New Roman"/>
          <w:sz w:val="24"/>
          <w:szCs w:val="24"/>
        </w:rPr>
        <w:t xml:space="preserve"> renal disease.</w:t>
      </w:r>
      <w:r w:rsidR="00675155" w:rsidRPr="004E0683">
        <w:rPr>
          <w:rFonts w:ascii="Times New Roman" w:hAnsi="Times New Roman" w:cs="Times New Roman"/>
          <w:sz w:val="24"/>
          <w:szCs w:val="24"/>
        </w:rPr>
        <w:t xml:space="preserve"> The methods used to obtain the data are also presented.</w:t>
      </w:r>
      <w:r w:rsidR="00D542EF" w:rsidRPr="004E0683">
        <w:rPr>
          <w:rFonts w:ascii="Times New Roman" w:hAnsi="Times New Roman" w:cs="Times New Roman"/>
          <w:sz w:val="24"/>
          <w:szCs w:val="24"/>
        </w:rPr>
        <w:t xml:space="preserve"> This course is an elective and may be applied to various progr</w:t>
      </w:r>
      <w:r w:rsidR="00DD27B1" w:rsidRPr="004E0683">
        <w:rPr>
          <w:rFonts w:ascii="Times New Roman" w:hAnsi="Times New Roman" w:cs="Times New Roman"/>
          <w:sz w:val="24"/>
          <w:szCs w:val="24"/>
        </w:rPr>
        <w:t>ammes in terms of understanding</w:t>
      </w:r>
      <w:r w:rsidR="00D542EF" w:rsidRPr="004E0683">
        <w:rPr>
          <w:rFonts w:ascii="Times New Roman" w:hAnsi="Times New Roman" w:cs="Times New Roman"/>
          <w:sz w:val="24"/>
          <w:szCs w:val="24"/>
        </w:rPr>
        <w:t xml:space="preserve"> </w:t>
      </w:r>
      <w:r w:rsidR="00BB7C81" w:rsidRPr="004E0683">
        <w:rPr>
          <w:rFonts w:ascii="Times New Roman" w:hAnsi="Times New Roman" w:cs="Times New Roman"/>
          <w:sz w:val="24"/>
          <w:szCs w:val="24"/>
        </w:rPr>
        <w:t xml:space="preserve">how data is obtained and how that </w:t>
      </w:r>
      <w:r w:rsidR="00D542EF" w:rsidRPr="004E0683">
        <w:rPr>
          <w:rFonts w:ascii="Times New Roman" w:hAnsi="Times New Roman" w:cs="Times New Roman"/>
          <w:sz w:val="24"/>
          <w:szCs w:val="24"/>
        </w:rPr>
        <w:t>data that may be used to determine how to prevent and manage nutrition related disease.</w:t>
      </w:r>
      <w:r w:rsidR="00C631A3" w:rsidRPr="004E0683">
        <w:rPr>
          <w:rFonts w:ascii="Times New Roman" w:hAnsi="Times New Roman" w:cs="Times New Roman"/>
          <w:sz w:val="24"/>
          <w:szCs w:val="24"/>
        </w:rPr>
        <w:t xml:space="preserve"> An interactive (question and answer, group discussion) lecture format coupled with </w:t>
      </w:r>
      <w:r w:rsidR="001B2D3B" w:rsidRPr="004E0683">
        <w:rPr>
          <w:rFonts w:ascii="Times New Roman" w:hAnsi="Times New Roman" w:cs="Times New Roman"/>
          <w:sz w:val="24"/>
          <w:szCs w:val="24"/>
        </w:rPr>
        <w:t xml:space="preserve">graphs, tables, photos, </w:t>
      </w:r>
      <w:r w:rsidR="00C631A3" w:rsidRPr="004E0683">
        <w:rPr>
          <w:rFonts w:ascii="Times New Roman" w:hAnsi="Times New Roman" w:cs="Times New Roman"/>
          <w:sz w:val="24"/>
          <w:szCs w:val="24"/>
        </w:rPr>
        <w:t>videos and animations further demonst</w:t>
      </w:r>
      <w:r w:rsidR="001B2D3B" w:rsidRPr="004E0683">
        <w:rPr>
          <w:rFonts w:ascii="Times New Roman" w:hAnsi="Times New Roman" w:cs="Times New Roman"/>
          <w:sz w:val="24"/>
          <w:szCs w:val="24"/>
        </w:rPr>
        <w:t>r</w:t>
      </w:r>
      <w:r w:rsidR="00C631A3" w:rsidRPr="004E0683">
        <w:rPr>
          <w:rFonts w:ascii="Times New Roman" w:hAnsi="Times New Roman" w:cs="Times New Roman"/>
          <w:sz w:val="24"/>
          <w:szCs w:val="24"/>
        </w:rPr>
        <w:t>ate the connections between socioeconomic causes of these diseases and clinical assessment of pre- and post-onset features of these pathologies in terms of assessment of socioeconomic and clinical laboratory data.</w:t>
      </w:r>
    </w:p>
    <w:p w:rsidR="005F62AC" w:rsidRPr="004E0683" w:rsidRDefault="005F62AC" w:rsidP="003654A5">
      <w:pPr>
        <w:rPr>
          <w:rFonts w:ascii="Times New Roman" w:hAnsi="Times New Roman" w:cs="Times New Roman"/>
          <w:b/>
          <w:sz w:val="24"/>
          <w:szCs w:val="24"/>
        </w:rPr>
      </w:pPr>
    </w:p>
    <w:p w:rsidR="003654A5" w:rsidRPr="004E0683" w:rsidRDefault="003654A5" w:rsidP="003654A5">
      <w:pPr>
        <w:rPr>
          <w:rFonts w:ascii="Times New Roman" w:hAnsi="Times New Roman" w:cs="Times New Roman"/>
          <w:b/>
          <w:sz w:val="24"/>
          <w:szCs w:val="24"/>
        </w:rPr>
      </w:pPr>
      <w:r w:rsidRPr="004E0683">
        <w:rPr>
          <w:rFonts w:ascii="Times New Roman" w:hAnsi="Times New Roman" w:cs="Times New Roman"/>
          <w:b/>
          <w:sz w:val="24"/>
          <w:szCs w:val="24"/>
        </w:rPr>
        <w:t>Course goals</w:t>
      </w:r>
      <w:r w:rsidR="005F62AC" w:rsidRPr="004E0683">
        <w:rPr>
          <w:rFonts w:ascii="Times New Roman" w:hAnsi="Times New Roman" w:cs="Times New Roman"/>
          <w:b/>
          <w:sz w:val="24"/>
          <w:szCs w:val="24"/>
        </w:rPr>
        <w:t xml:space="preserve"> and</w:t>
      </w:r>
      <w:r w:rsidRPr="004E0683">
        <w:rPr>
          <w:rFonts w:ascii="Times New Roman" w:hAnsi="Times New Roman" w:cs="Times New Roman"/>
          <w:b/>
          <w:sz w:val="24"/>
          <w:szCs w:val="24"/>
        </w:rPr>
        <w:t xml:space="preserve"> objectives</w:t>
      </w:r>
    </w:p>
    <w:p w:rsidR="005F62AC" w:rsidRPr="004E0683" w:rsidRDefault="003654A5" w:rsidP="005F62AC">
      <w:pPr>
        <w:spacing w:after="0" w:line="240" w:lineRule="auto"/>
        <w:rPr>
          <w:rFonts w:ascii="Times New Roman" w:hAnsi="Times New Roman" w:cs="Times New Roman"/>
          <w:sz w:val="24"/>
          <w:szCs w:val="24"/>
        </w:rPr>
      </w:pPr>
      <w:r w:rsidRPr="004E0683">
        <w:rPr>
          <w:rFonts w:ascii="Times New Roman" w:hAnsi="Times New Roman" w:cs="Times New Roman"/>
          <w:b/>
          <w:sz w:val="24"/>
          <w:szCs w:val="24"/>
        </w:rPr>
        <w:t xml:space="preserve">Goals- </w:t>
      </w:r>
      <w:r w:rsidRPr="004E0683">
        <w:rPr>
          <w:rFonts w:ascii="Times New Roman" w:hAnsi="Times New Roman" w:cs="Times New Roman"/>
          <w:sz w:val="24"/>
          <w:szCs w:val="24"/>
        </w:rPr>
        <w:t>students finish the course</w:t>
      </w:r>
      <w:r w:rsidR="00560087" w:rsidRPr="004E0683">
        <w:rPr>
          <w:rFonts w:ascii="Times New Roman" w:hAnsi="Times New Roman" w:cs="Times New Roman"/>
          <w:sz w:val="24"/>
          <w:szCs w:val="24"/>
        </w:rPr>
        <w:t xml:space="preserve"> with,  and beyond that carry with them</w:t>
      </w:r>
      <w:r w:rsidRPr="004E0683">
        <w:rPr>
          <w:rFonts w:ascii="Times New Roman" w:hAnsi="Times New Roman" w:cs="Times New Roman"/>
          <w:sz w:val="24"/>
          <w:szCs w:val="24"/>
        </w:rPr>
        <w:t xml:space="preserve"> with a solid </w:t>
      </w:r>
      <w:r w:rsidR="005F62AC" w:rsidRPr="004E0683">
        <w:rPr>
          <w:rFonts w:ascii="Times New Roman" w:hAnsi="Times New Roman" w:cs="Times New Roman"/>
          <w:sz w:val="24"/>
          <w:szCs w:val="24"/>
        </w:rPr>
        <w:t xml:space="preserve">basic </w:t>
      </w:r>
      <w:r w:rsidRPr="004E0683">
        <w:rPr>
          <w:rFonts w:ascii="Times New Roman" w:hAnsi="Times New Roman" w:cs="Times New Roman"/>
          <w:sz w:val="24"/>
          <w:szCs w:val="24"/>
        </w:rPr>
        <w:t>under</w:t>
      </w:r>
      <w:r w:rsidR="007174BC" w:rsidRPr="004E0683">
        <w:rPr>
          <w:rFonts w:ascii="Times New Roman" w:hAnsi="Times New Roman" w:cs="Times New Roman"/>
          <w:sz w:val="24"/>
          <w:szCs w:val="24"/>
        </w:rPr>
        <w:t xml:space="preserve">standing of </w:t>
      </w:r>
      <w:r w:rsidR="00DA6FE3" w:rsidRPr="004E0683">
        <w:rPr>
          <w:rFonts w:ascii="Times New Roman" w:hAnsi="Times New Roman" w:cs="Times New Roman"/>
          <w:sz w:val="24"/>
          <w:szCs w:val="24"/>
        </w:rPr>
        <w:t xml:space="preserve"> laboratory and sociological/economic </w:t>
      </w:r>
      <w:r w:rsidR="007174BC" w:rsidRPr="004E0683">
        <w:rPr>
          <w:rFonts w:ascii="Times New Roman" w:hAnsi="Times New Roman" w:cs="Times New Roman"/>
          <w:sz w:val="24"/>
          <w:szCs w:val="24"/>
        </w:rPr>
        <w:t xml:space="preserve">data interpretation as it relates to the </w:t>
      </w:r>
      <w:r w:rsidR="00675155" w:rsidRPr="004E0683">
        <w:rPr>
          <w:rFonts w:ascii="Times New Roman" w:hAnsi="Times New Roman" w:cs="Times New Roman"/>
          <w:sz w:val="24"/>
          <w:szCs w:val="24"/>
        </w:rPr>
        <w:t xml:space="preserve"> objectives of having the students firmly grasp </w:t>
      </w:r>
      <w:r w:rsidR="007174BC" w:rsidRPr="004E0683">
        <w:rPr>
          <w:rFonts w:ascii="Times New Roman" w:hAnsi="Times New Roman" w:cs="Times New Roman"/>
          <w:sz w:val="24"/>
          <w:szCs w:val="24"/>
        </w:rPr>
        <w:t>nutritional assessment of the</w:t>
      </w:r>
      <w:r w:rsidR="007174BC" w:rsidRPr="004E0683">
        <w:rPr>
          <w:rFonts w:ascii="Times New Roman" w:hAnsi="Times New Roman" w:cs="Times New Roman"/>
          <w:b/>
          <w:sz w:val="24"/>
          <w:szCs w:val="24"/>
        </w:rPr>
        <w:t xml:space="preserve"> </w:t>
      </w:r>
      <w:r w:rsidR="007174BC" w:rsidRPr="004E0683">
        <w:rPr>
          <w:rFonts w:ascii="Times New Roman" w:hAnsi="Times New Roman" w:cs="Times New Roman"/>
          <w:sz w:val="24"/>
          <w:szCs w:val="24"/>
        </w:rPr>
        <w:t>pathology and causes (poor nutrition and socioeconomic factors driving poor nutrition) of types 1 and 2 diabetes, atherosclerosis, hypertension, str</w:t>
      </w:r>
      <w:r w:rsidR="00675155" w:rsidRPr="004E0683">
        <w:rPr>
          <w:rFonts w:ascii="Times New Roman" w:hAnsi="Times New Roman" w:cs="Times New Roman"/>
          <w:sz w:val="24"/>
          <w:szCs w:val="24"/>
        </w:rPr>
        <w:t>oke and endstage  renal disease</w:t>
      </w:r>
      <w:r w:rsidR="005F62AC" w:rsidRPr="004E0683">
        <w:rPr>
          <w:rFonts w:ascii="Times New Roman" w:hAnsi="Times New Roman" w:cs="Times New Roman"/>
          <w:sz w:val="24"/>
          <w:szCs w:val="24"/>
        </w:rPr>
        <w:t xml:space="preserve">. </w:t>
      </w:r>
      <w:r w:rsidR="00675155" w:rsidRPr="004E0683">
        <w:rPr>
          <w:rFonts w:ascii="Times New Roman" w:hAnsi="Times New Roman" w:cs="Times New Roman"/>
          <w:sz w:val="24"/>
          <w:szCs w:val="24"/>
        </w:rPr>
        <w:t xml:space="preserve"> </w:t>
      </w:r>
      <w:r w:rsidR="007174BC" w:rsidRPr="004E0683">
        <w:rPr>
          <w:rFonts w:ascii="Times New Roman" w:hAnsi="Times New Roman" w:cs="Times New Roman"/>
          <w:sz w:val="24"/>
          <w:szCs w:val="24"/>
        </w:rPr>
        <w:t xml:space="preserve"> </w:t>
      </w:r>
      <w:r w:rsidR="005F62AC" w:rsidRPr="004E0683">
        <w:rPr>
          <w:rFonts w:ascii="Times New Roman" w:hAnsi="Times New Roman" w:cs="Times New Roman"/>
          <w:sz w:val="24"/>
          <w:szCs w:val="24"/>
        </w:rPr>
        <w:t xml:space="preserve">The </w:t>
      </w:r>
      <w:r w:rsidR="005F62AC" w:rsidRPr="00037EF5">
        <w:rPr>
          <w:rFonts w:ascii="Times New Roman" w:hAnsi="Times New Roman" w:cs="Times New Roman"/>
          <w:b/>
          <w:sz w:val="24"/>
          <w:szCs w:val="24"/>
        </w:rPr>
        <w:t xml:space="preserve">objectives </w:t>
      </w:r>
      <w:r w:rsidR="005F62AC" w:rsidRPr="004E0683">
        <w:rPr>
          <w:rFonts w:ascii="Times New Roman" w:hAnsi="Times New Roman" w:cs="Times New Roman"/>
          <w:sz w:val="24"/>
          <w:szCs w:val="24"/>
        </w:rPr>
        <w:t>are to, via weekly lab reports</w:t>
      </w:r>
      <w:r w:rsidR="00E40912">
        <w:rPr>
          <w:rFonts w:ascii="Times New Roman" w:hAnsi="Times New Roman" w:cs="Times New Roman"/>
          <w:sz w:val="24"/>
          <w:szCs w:val="24"/>
        </w:rPr>
        <w:t xml:space="preserve"> and</w:t>
      </w:r>
      <w:r w:rsidR="005F62AC" w:rsidRPr="004E0683">
        <w:rPr>
          <w:rFonts w:ascii="Times New Roman" w:hAnsi="Times New Roman" w:cs="Times New Roman"/>
          <w:sz w:val="24"/>
          <w:szCs w:val="24"/>
        </w:rPr>
        <w:t xml:space="preserve"> a final exam,  demonstrate a firm understanding of:</w:t>
      </w:r>
    </w:p>
    <w:p w:rsidR="005F62AC" w:rsidRPr="004E0683" w:rsidRDefault="005F62AC" w:rsidP="003654A5">
      <w:pPr>
        <w:spacing w:after="0" w:line="240" w:lineRule="auto"/>
        <w:rPr>
          <w:rFonts w:ascii="Times New Roman" w:hAnsi="Times New Roman" w:cs="Times New Roman"/>
          <w:sz w:val="24"/>
          <w:szCs w:val="24"/>
        </w:rPr>
      </w:pPr>
    </w:p>
    <w:p w:rsidR="00201282" w:rsidRPr="004E0683" w:rsidRDefault="00675155" w:rsidP="00201282">
      <w:pPr>
        <w:numPr>
          <w:ilvl w:val="0"/>
          <w:numId w:val="7"/>
        </w:numPr>
        <w:tabs>
          <w:tab w:val="clear" w:pos="720"/>
          <w:tab w:val="num" w:pos="284"/>
        </w:tabs>
        <w:spacing w:after="0" w:line="240" w:lineRule="auto"/>
        <w:ind w:hanging="720"/>
        <w:rPr>
          <w:rFonts w:ascii="Times New Roman" w:hAnsi="Times New Roman" w:cs="Times New Roman"/>
          <w:sz w:val="24"/>
          <w:szCs w:val="24"/>
        </w:rPr>
      </w:pPr>
      <w:r w:rsidRPr="004E0683">
        <w:rPr>
          <w:rFonts w:ascii="Times New Roman" w:hAnsi="Times New Roman" w:cs="Times New Roman"/>
          <w:sz w:val="24"/>
          <w:szCs w:val="24"/>
        </w:rPr>
        <w:t>lecture s</w:t>
      </w:r>
      <w:r w:rsidR="00201282" w:rsidRPr="004E0683">
        <w:rPr>
          <w:rFonts w:ascii="Times New Roman" w:hAnsi="Times New Roman" w:cs="Times New Roman"/>
          <w:sz w:val="24"/>
          <w:szCs w:val="24"/>
        </w:rPr>
        <w:t>tated laboratory outcomes</w:t>
      </w:r>
    </w:p>
    <w:p w:rsidR="00201282" w:rsidRPr="004E0683" w:rsidRDefault="00675155" w:rsidP="00201282">
      <w:pPr>
        <w:numPr>
          <w:ilvl w:val="0"/>
          <w:numId w:val="7"/>
        </w:numPr>
        <w:tabs>
          <w:tab w:val="clear" w:pos="720"/>
          <w:tab w:val="num" w:pos="284"/>
        </w:tabs>
        <w:spacing w:after="0" w:line="240" w:lineRule="auto"/>
        <w:ind w:hanging="720"/>
        <w:rPr>
          <w:rFonts w:ascii="Times New Roman" w:hAnsi="Times New Roman" w:cs="Times New Roman"/>
          <w:sz w:val="24"/>
          <w:szCs w:val="24"/>
        </w:rPr>
      </w:pPr>
      <w:r w:rsidRPr="004E0683">
        <w:rPr>
          <w:rFonts w:ascii="Times New Roman" w:hAnsi="Times New Roman" w:cs="Times New Roman"/>
          <w:sz w:val="24"/>
          <w:szCs w:val="24"/>
        </w:rPr>
        <w:t>v</w:t>
      </w:r>
      <w:r w:rsidR="00201282" w:rsidRPr="004E0683">
        <w:rPr>
          <w:rFonts w:ascii="Times New Roman" w:hAnsi="Times New Roman" w:cs="Times New Roman"/>
          <w:sz w:val="24"/>
          <w:szCs w:val="24"/>
        </w:rPr>
        <w:t>arious biochemical measures</w:t>
      </w:r>
    </w:p>
    <w:p w:rsidR="00201282" w:rsidRPr="004E0683" w:rsidRDefault="00675155" w:rsidP="00201282">
      <w:pPr>
        <w:numPr>
          <w:ilvl w:val="0"/>
          <w:numId w:val="7"/>
        </w:numPr>
        <w:tabs>
          <w:tab w:val="clear" w:pos="720"/>
          <w:tab w:val="num" w:pos="284"/>
        </w:tabs>
        <w:spacing w:after="0" w:line="240" w:lineRule="auto"/>
        <w:ind w:hanging="720"/>
        <w:rPr>
          <w:rFonts w:ascii="Times New Roman" w:hAnsi="Times New Roman" w:cs="Times New Roman"/>
          <w:sz w:val="24"/>
          <w:szCs w:val="24"/>
        </w:rPr>
      </w:pPr>
      <w:r w:rsidRPr="004E0683">
        <w:rPr>
          <w:rFonts w:ascii="Times New Roman" w:hAnsi="Times New Roman" w:cs="Times New Roman"/>
          <w:sz w:val="24"/>
          <w:szCs w:val="24"/>
        </w:rPr>
        <w:t>e</w:t>
      </w:r>
      <w:r w:rsidR="00201282" w:rsidRPr="004E0683">
        <w:rPr>
          <w:rFonts w:ascii="Times New Roman" w:hAnsi="Times New Roman" w:cs="Times New Roman"/>
          <w:sz w:val="24"/>
          <w:szCs w:val="24"/>
        </w:rPr>
        <w:t>xperimental design and conduct</w:t>
      </w:r>
    </w:p>
    <w:p w:rsidR="00201282" w:rsidRPr="004E0683" w:rsidRDefault="00201282" w:rsidP="00201282">
      <w:pPr>
        <w:ind w:left="360" w:hanging="720"/>
        <w:rPr>
          <w:rFonts w:ascii="Times New Roman" w:hAnsi="Times New Roman" w:cs="Times New Roman"/>
          <w:sz w:val="24"/>
          <w:szCs w:val="24"/>
        </w:rPr>
      </w:pPr>
      <w:r w:rsidRPr="004E0683">
        <w:rPr>
          <w:rFonts w:ascii="Times New Roman" w:hAnsi="Times New Roman" w:cs="Times New Roman"/>
          <w:sz w:val="24"/>
          <w:szCs w:val="24"/>
        </w:rPr>
        <w:t xml:space="preserve">       </w:t>
      </w:r>
      <w:r w:rsidR="00675155" w:rsidRPr="004E0683">
        <w:rPr>
          <w:rFonts w:ascii="Times New Roman" w:hAnsi="Times New Roman" w:cs="Times New Roman"/>
          <w:sz w:val="24"/>
          <w:szCs w:val="24"/>
        </w:rPr>
        <w:t>d)   d</w:t>
      </w:r>
      <w:r w:rsidRPr="004E0683">
        <w:rPr>
          <w:rFonts w:ascii="Times New Roman" w:hAnsi="Times New Roman" w:cs="Times New Roman"/>
          <w:sz w:val="24"/>
          <w:szCs w:val="24"/>
        </w:rPr>
        <w:t>ata analyses and recommendations to be made to overcome risk of these diseases in Cape Breton</w:t>
      </w:r>
    </w:p>
    <w:p w:rsidR="003654A5" w:rsidRPr="004E0683" w:rsidRDefault="003654A5" w:rsidP="003654A5">
      <w:pPr>
        <w:tabs>
          <w:tab w:val="num" w:pos="426"/>
        </w:tabs>
        <w:spacing w:after="0" w:line="240" w:lineRule="auto"/>
        <w:rPr>
          <w:rFonts w:ascii="Times New Roman" w:hAnsi="Times New Roman" w:cs="Times New Roman"/>
          <w:sz w:val="24"/>
          <w:szCs w:val="24"/>
        </w:rPr>
      </w:pPr>
    </w:p>
    <w:p w:rsidR="00BA6EE6" w:rsidRPr="004E0683" w:rsidRDefault="003654A5" w:rsidP="003654A5">
      <w:pPr>
        <w:spacing w:after="0" w:line="240" w:lineRule="auto"/>
        <w:rPr>
          <w:rFonts w:ascii="Times New Roman" w:hAnsi="Times New Roman" w:cs="Times New Roman"/>
          <w:b/>
          <w:sz w:val="24"/>
          <w:szCs w:val="24"/>
        </w:rPr>
      </w:pPr>
      <w:r w:rsidRPr="004E0683">
        <w:rPr>
          <w:rFonts w:ascii="Times New Roman" w:hAnsi="Times New Roman" w:cs="Times New Roman"/>
          <w:b/>
          <w:sz w:val="24"/>
          <w:szCs w:val="24"/>
        </w:rPr>
        <w:t>Methods used to help  students attain course goals</w:t>
      </w:r>
      <w:r w:rsidR="00A3214D">
        <w:rPr>
          <w:rFonts w:ascii="Times New Roman" w:hAnsi="Times New Roman" w:cs="Times New Roman"/>
          <w:b/>
          <w:sz w:val="24"/>
          <w:szCs w:val="24"/>
        </w:rPr>
        <w:t xml:space="preserve"> and</w:t>
      </w:r>
      <w:r w:rsidR="00263B2A">
        <w:rPr>
          <w:rFonts w:ascii="Times New Roman" w:hAnsi="Times New Roman" w:cs="Times New Roman"/>
          <w:b/>
          <w:sz w:val="24"/>
          <w:szCs w:val="24"/>
        </w:rPr>
        <w:t xml:space="preserve"> </w:t>
      </w:r>
      <w:r w:rsidRPr="004E0683">
        <w:rPr>
          <w:rFonts w:ascii="Times New Roman" w:hAnsi="Times New Roman" w:cs="Times New Roman"/>
          <w:b/>
          <w:sz w:val="24"/>
          <w:szCs w:val="24"/>
        </w:rPr>
        <w:t xml:space="preserve">objectives </w:t>
      </w:r>
    </w:p>
    <w:p w:rsidR="00B402C5" w:rsidRPr="004E0683" w:rsidRDefault="00B402C5" w:rsidP="003654A5">
      <w:pPr>
        <w:spacing w:after="0" w:line="240" w:lineRule="auto"/>
        <w:rPr>
          <w:rFonts w:ascii="Times New Roman" w:hAnsi="Times New Roman" w:cs="Times New Roman"/>
          <w:b/>
          <w:sz w:val="24"/>
          <w:szCs w:val="24"/>
        </w:rPr>
      </w:pPr>
    </w:p>
    <w:p w:rsidR="00876DF6" w:rsidRPr="004E0683" w:rsidRDefault="00876DF6" w:rsidP="00876DF6">
      <w:pPr>
        <w:pStyle w:val="ListParagraph"/>
        <w:spacing w:after="0" w:line="240" w:lineRule="auto"/>
        <w:ind w:left="0"/>
        <w:rPr>
          <w:rFonts w:ascii="Times New Roman" w:hAnsi="Times New Roman" w:cs="Times New Roman"/>
          <w:sz w:val="24"/>
          <w:szCs w:val="24"/>
        </w:rPr>
      </w:pPr>
      <w:r w:rsidRPr="004E0683">
        <w:rPr>
          <w:rFonts w:ascii="Times New Roman" w:hAnsi="Times New Roman" w:cs="Times New Roman"/>
          <w:sz w:val="24"/>
          <w:szCs w:val="24"/>
        </w:rPr>
        <w:t xml:space="preserve">As </w:t>
      </w:r>
      <w:r>
        <w:rPr>
          <w:rFonts w:ascii="Times New Roman" w:hAnsi="Times New Roman" w:cs="Times New Roman"/>
          <w:sz w:val="24"/>
          <w:szCs w:val="24"/>
        </w:rPr>
        <w:t>per Nutrition 1101</w:t>
      </w:r>
      <w:r w:rsidRPr="004E0683">
        <w:rPr>
          <w:rFonts w:ascii="Times New Roman" w:hAnsi="Times New Roman" w:cs="Times New Roman"/>
          <w:sz w:val="24"/>
          <w:szCs w:val="24"/>
        </w:rPr>
        <w:t xml:space="preserve"> </w:t>
      </w:r>
    </w:p>
    <w:p w:rsidR="00B402C5" w:rsidRPr="004E0683" w:rsidRDefault="00B402C5" w:rsidP="007174BC">
      <w:pPr>
        <w:pStyle w:val="ListParagraph"/>
        <w:spacing w:after="0" w:line="240" w:lineRule="auto"/>
        <w:ind w:left="0"/>
        <w:rPr>
          <w:rFonts w:ascii="Times New Roman" w:hAnsi="Times New Roman" w:cs="Times New Roman"/>
          <w:sz w:val="24"/>
          <w:szCs w:val="24"/>
        </w:rPr>
      </w:pPr>
    </w:p>
    <w:p w:rsidR="007D00AC" w:rsidRPr="004E0683" w:rsidRDefault="003654A5" w:rsidP="000128DA">
      <w:pPr>
        <w:rPr>
          <w:rFonts w:ascii="Times New Roman" w:hAnsi="Times New Roman" w:cs="Times New Roman"/>
          <w:b/>
          <w:sz w:val="24"/>
          <w:szCs w:val="24"/>
        </w:rPr>
      </w:pPr>
      <w:r w:rsidRPr="004E0683">
        <w:rPr>
          <w:rFonts w:ascii="Times New Roman" w:hAnsi="Times New Roman" w:cs="Times New Roman"/>
          <w:b/>
          <w:sz w:val="24"/>
          <w:szCs w:val="24"/>
        </w:rPr>
        <w:t>How student learning is assessed</w:t>
      </w:r>
      <w:r w:rsidRPr="004E0683">
        <w:rPr>
          <w:rFonts w:ascii="Times New Roman" w:hAnsi="Times New Roman" w:cs="Times New Roman"/>
          <w:sz w:val="24"/>
          <w:szCs w:val="24"/>
        </w:rPr>
        <w:t xml:space="preserve">: </w:t>
      </w:r>
      <w:r w:rsidR="00DA119B" w:rsidRPr="004E0683">
        <w:rPr>
          <w:rFonts w:ascii="Times New Roman" w:hAnsi="Times New Roman" w:cs="Times New Roman"/>
          <w:sz w:val="24"/>
          <w:szCs w:val="24"/>
        </w:rPr>
        <w:t xml:space="preserve">Student analyse presented </w:t>
      </w:r>
      <w:r w:rsidR="007174BC" w:rsidRPr="004E0683">
        <w:rPr>
          <w:rFonts w:ascii="Times New Roman" w:hAnsi="Times New Roman" w:cs="Times New Roman"/>
          <w:sz w:val="24"/>
          <w:szCs w:val="24"/>
        </w:rPr>
        <w:t>data from the literature</w:t>
      </w:r>
      <w:r w:rsidR="00DA119B" w:rsidRPr="004E0683">
        <w:rPr>
          <w:rFonts w:ascii="Times New Roman" w:hAnsi="Times New Roman" w:cs="Times New Roman"/>
          <w:sz w:val="24"/>
          <w:szCs w:val="24"/>
        </w:rPr>
        <w:t xml:space="preserve"> (given in the form of a lecture</w:t>
      </w:r>
      <w:r w:rsidR="005D5746" w:rsidRPr="004E0683">
        <w:rPr>
          <w:rFonts w:ascii="Times New Roman" w:hAnsi="Times New Roman" w:cs="Times New Roman"/>
          <w:sz w:val="24"/>
          <w:szCs w:val="24"/>
        </w:rPr>
        <w:t xml:space="preserve"> and handout) and then write up a  laboratory report</w:t>
      </w:r>
      <w:r w:rsidR="00DA119B" w:rsidRPr="004E0683">
        <w:rPr>
          <w:rFonts w:ascii="Times New Roman" w:hAnsi="Times New Roman" w:cs="Times New Roman"/>
          <w:sz w:val="24"/>
          <w:szCs w:val="24"/>
        </w:rPr>
        <w:t xml:space="preserve"> each week.  A f</w:t>
      </w:r>
      <w:r w:rsidRPr="004E0683">
        <w:rPr>
          <w:rFonts w:ascii="Times New Roman" w:hAnsi="Times New Roman" w:cs="Times New Roman"/>
          <w:sz w:val="24"/>
          <w:szCs w:val="24"/>
        </w:rPr>
        <w:t>inal exam</w:t>
      </w:r>
      <w:r w:rsidR="00DA119B" w:rsidRPr="004E0683">
        <w:rPr>
          <w:rFonts w:ascii="Times New Roman" w:hAnsi="Times New Roman" w:cs="Times New Roman"/>
          <w:sz w:val="24"/>
          <w:szCs w:val="24"/>
        </w:rPr>
        <w:t>ination</w:t>
      </w:r>
      <w:r w:rsidRPr="004E0683">
        <w:rPr>
          <w:rFonts w:ascii="Times New Roman" w:hAnsi="Times New Roman" w:cs="Times New Roman"/>
          <w:sz w:val="24"/>
          <w:szCs w:val="24"/>
        </w:rPr>
        <w:t xml:space="preserve"> feature both grasp of facts (mulitiple choice) and inte</w:t>
      </w:r>
      <w:r w:rsidR="00675155" w:rsidRPr="004E0683">
        <w:rPr>
          <w:rFonts w:ascii="Times New Roman" w:hAnsi="Times New Roman" w:cs="Times New Roman"/>
          <w:sz w:val="24"/>
          <w:szCs w:val="24"/>
        </w:rPr>
        <w:t xml:space="preserve">gration of concepts, theories, </w:t>
      </w:r>
      <w:r w:rsidR="001E641B" w:rsidRPr="004E0683">
        <w:rPr>
          <w:rFonts w:ascii="Times New Roman" w:hAnsi="Times New Roman" w:cs="Times New Roman"/>
          <w:sz w:val="24"/>
          <w:szCs w:val="24"/>
        </w:rPr>
        <w:t xml:space="preserve">and facts </w:t>
      </w:r>
      <w:r w:rsidRPr="004E0683">
        <w:rPr>
          <w:rFonts w:ascii="Times New Roman" w:hAnsi="Times New Roman" w:cs="Times New Roman"/>
          <w:sz w:val="24"/>
          <w:szCs w:val="24"/>
        </w:rPr>
        <w:t xml:space="preserve">within and between topics (short answer questions). </w:t>
      </w:r>
    </w:p>
    <w:p w:rsidR="00B402C5" w:rsidRPr="004E0683" w:rsidRDefault="00B402C5" w:rsidP="002857EB">
      <w:pPr>
        <w:spacing w:after="0" w:line="240" w:lineRule="auto"/>
        <w:rPr>
          <w:rFonts w:ascii="Times New Roman" w:hAnsi="Times New Roman" w:cs="Times New Roman"/>
          <w:b/>
          <w:sz w:val="24"/>
          <w:szCs w:val="24"/>
        </w:rPr>
      </w:pPr>
    </w:p>
    <w:p w:rsidR="00B402C5" w:rsidRPr="004E0683" w:rsidRDefault="00B402C5" w:rsidP="002857EB">
      <w:pPr>
        <w:spacing w:after="0" w:line="240" w:lineRule="auto"/>
        <w:rPr>
          <w:rFonts w:ascii="Times New Roman" w:hAnsi="Times New Roman" w:cs="Times New Roman"/>
          <w:b/>
          <w:sz w:val="24"/>
          <w:szCs w:val="24"/>
        </w:rPr>
      </w:pPr>
    </w:p>
    <w:p w:rsidR="00B402C5" w:rsidRPr="004E0683" w:rsidRDefault="00B402C5" w:rsidP="002857EB">
      <w:pPr>
        <w:spacing w:after="0" w:line="240" w:lineRule="auto"/>
        <w:rPr>
          <w:rFonts w:ascii="Times New Roman" w:hAnsi="Times New Roman" w:cs="Times New Roman"/>
          <w:b/>
          <w:sz w:val="24"/>
          <w:szCs w:val="24"/>
        </w:rPr>
      </w:pPr>
    </w:p>
    <w:p w:rsidR="00B402C5" w:rsidRPr="004E0683" w:rsidRDefault="00B402C5" w:rsidP="002857EB">
      <w:pPr>
        <w:spacing w:after="0" w:line="240" w:lineRule="auto"/>
        <w:rPr>
          <w:rFonts w:ascii="Times New Roman" w:hAnsi="Times New Roman" w:cs="Times New Roman"/>
          <w:b/>
          <w:sz w:val="24"/>
          <w:szCs w:val="24"/>
        </w:rPr>
      </w:pPr>
    </w:p>
    <w:p w:rsidR="00B402C5" w:rsidRPr="004E0683" w:rsidRDefault="00B402C5" w:rsidP="002857EB">
      <w:pPr>
        <w:spacing w:after="0" w:line="240" w:lineRule="auto"/>
        <w:rPr>
          <w:rFonts w:ascii="Times New Roman" w:hAnsi="Times New Roman" w:cs="Times New Roman"/>
          <w:b/>
          <w:sz w:val="24"/>
          <w:szCs w:val="24"/>
        </w:rPr>
      </w:pPr>
    </w:p>
    <w:p w:rsidR="00B402C5" w:rsidRPr="004E0683" w:rsidRDefault="00B402C5" w:rsidP="002857EB">
      <w:pPr>
        <w:spacing w:after="0" w:line="240" w:lineRule="auto"/>
        <w:rPr>
          <w:rFonts w:ascii="Times New Roman" w:hAnsi="Times New Roman" w:cs="Times New Roman"/>
          <w:b/>
          <w:sz w:val="24"/>
          <w:szCs w:val="24"/>
        </w:rPr>
      </w:pPr>
    </w:p>
    <w:p w:rsidR="00B402C5" w:rsidRPr="004E0683" w:rsidRDefault="00B402C5" w:rsidP="002857EB">
      <w:pPr>
        <w:spacing w:after="0" w:line="240" w:lineRule="auto"/>
        <w:rPr>
          <w:rFonts w:ascii="Times New Roman" w:hAnsi="Times New Roman" w:cs="Times New Roman"/>
          <w:b/>
          <w:sz w:val="24"/>
          <w:szCs w:val="24"/>
        </w:rPr>
      </w:pPr>
    </w:p>
    <w:p w:rsidR="00B402C5" w:rsidRPr="004E0683" w:rsidRDefault="00B402C5" w:rsidP="002857EB">
      <w:pPr>
        <w:spacing w:after="0" w:line="240" w:lineRule="auto"/>
        <w:rPr>
          <w:rFonts w:ascii="Times New Roman" w:hAnsi="Times New Roman" w:cs="Times New Roman"/>
          <w:b/>
          <w:sz w:val="24"/>
          <w:szCs w:val="24"/>
        </w:rPr>
      </w:pPr>
    </w:p>
    <w:p w:rsidR="00B402C5" w:rsidRPr="004E0683" w:rsidRDefault="00B402C5" w:rsidP="002857EB">
      <w:pPr>
        <w:spacing w:after="0" w:line="240" w:lineRule="auto"/>
        <w:rPr>
          <w:rFonts w:ascii="Times New Roman" w:hAnsi="Times New Roman" w:cs="Times New Roman"/>
          <w:b/>
          <w:sz w:val="24"/>
          <w:szCs w:val="24"/>
        </w:rPr>
      </w:pPr>
    </w:p>
    <w:p w:rsidR="00B402C5" w:rsidRPr="004E0683" w:rsidRDefault="00B402C5" w:rsidP="002857EB">
      <w:pPr>
        <w:spacing w:after="0" w:line="240" w:lineRule="auto"/>
        <w:rPr>
          <w:rFonts w:ascii="Times New Roman" w:hAnsi="Times New Roman" w:cs="Times New Roman"/>
          <w:b/>
          <w:sz w:val="24"/>
          <w:szCs w:val="24"/>
        </w:rPr>
      </w:pPr>
    </w:p>
    <w:p w:rsidR="002857EB" w:rsidRPr="004E0683" w:rsidRDefault="003654A5" w:rsidP="002857EB">
      <w:pPr>
        <w:spacing w:after="0" w:line="240" w:lineRule="auto"/>
        <w:rPr>
          <w:rFonts w:ascii="Times New Roman" w:hAnsi="Times New Roman" w:cs="Times New Roman"/>
          <w:b/>
          <w:sz w:val="24"/>
          <w:szCs w:val="24"/>
        </w:rPr>
      </w:pPr>
      <w:r w:rsidRPr="004E0683">
        <w:rPr>
          <w:rFonts w:ascii="Times New Roman" w:hAnsi="Times New Roman" w:cs="Times New Roman"/>
          <w:b/>
          <w:sz w:val="24"/>
          <w:szCs w:val="24"/>
        </w:rPr>
        <w:t>Introduction to Nutrition- Nutrition 2104</w:t>
      </w:r>
      <w:r w:rsidR="00DA6FE3" w:rsidRPr="004E0683">
        <w:rPr>
          <w:rFonts w:ascii="Times New Roman" w:hAnsi="Times New Roman" w:cs="Times New Roman"/>
          <w:b/>
          <w:sz w:val="24"/>
          <w:szCs w:val="24"/>
        </w:rPr>
        <w:t xml:space="preserve"> (formerly 261)</w:t>
      </w:r>
      <w:r w:rsidR="0055359E" w:rsidRPr="004E0683">
        <w:rPr>
          <w:rFonts w:ascii="Times New Roman" w:hAnsi="Times New Roman" w:cs="Times New Roman"/>
          <w:b/>
          <w:sz w:val="24"/>
          <w:szCs w:val="24"/>
        </w:rPr>
        <w:t xml:space="preserve"> </w:t>
      </w:r>
      <w:r w:rsidRPr="004E0683">
        <w:rPr>
          <w:rFonts w:ascii="Times New Roman" w:hAnsi="Times New Roman" w:cs="Times New Roman"/>
          <w:b/>
          <w:sz w:val="24"/>
          <w:szCs w:val="24"/>
        </w:rPr>
        <w:t>- Description of course and how it relates to programme.</w:t>
      </w:r>
      <w:r w:rsidRPr="004E0683">
        <w:rPr>
          <w:rFonts w:ascii="Times New Roman" w:hAnsi="Times New Roman" w:cs="Times New Roman"/>
          <w:sz w:val="24"/>
          <w:szCs w:val="24"/>
        </w:rPr>
        <w:t xml:space="preserve"> This course </w:t>
      </w:r>
      <w:r w:rsidR="0082103B" w:rsidRPr="004E0683">
        <w:rPr>
          <w:rFonts w:ascii="Times New Roman" w:hAnsi="Times New Roman" w:cs="Times New Roman"/>
          <w:sz w:val="24"/>
          <w:szCs w:val="24"/>
        </w:rPr>
        <w:t xml:space="preserve">introduces </w:t>
      </w:r>
      <w:r w:rsidR="00675155" w:rsidRPr="004E0683">
        <w:rPr>
          <w:rFonts w:ascii="Times New Roman" w:hAnsi="Times New Roman" w:cs="Times New Roman"/>
          <w:sz w:val="24"/>
          <w:szCs w:val="24"/>
        </w:rPr>
        <w:t>the nutrient classes and the principles of health</w:t>
      </w:r>
      <w:r w:rsidR="0082103B" w:rsidRPr="004E0683">
        <w:rPr>
          <w:rFonts w:ascii="Times New Roman" w:hAnsi="Times New Roman" w:cs="Times New Roman"/>
          <w:sz w:val="24"/>
          <w:szCs w:val="24"/>
        </w:rPr>
        <w:t>y</w:t>
      </w:r>
      <w:r w:rsidR="00675155" w:rsidRPr="004E0683">
        <w:rPr>
          <w:rFonts w:ascii="Times New Roman" w:hAnsi="Times New Roman" w:cs="Times New Roman"/>
          <w:sz w:val="24"/>
          <w:szCs w:val="24"/>
        </w:rPr>
        <w:t xml:space="preserve"> eating to ensure optimal use of nutrients to maintain health and thus prevent disease. </w:t>
      </w:r>
      <w:r w:rsidR="00D542EF" w:rsidRPr="004E0683">
        <w:rPr>
          <w:rFonts w:ascii="Times New Roman" w:hAnsi="Times New Roman" w:cs="Times New Roman"/>
          <w:sz w:val="24"/>
          <w:szCs w:val="24"/>
        </w:rPr>
        <w:t xml:space="preserve"> It contributes to both the nursing programme and nutrition transfer </w:t>
      </w:r>
      <w:r w:rsidR="005D5746" w:rsidRPr="004E0683">
        <w:rPr>
          <w:rFonts w:ascii="Times New Roman" w:hAnsi="Times New Roman" w:cs="Times New Roman"/>
          <w:sz w:val="24"/>
          <w:szCs w:val="24"/>
        </w:rPr>
        <w:t xml:space="preserve">option </w:t>
      </w:r>
      <w:r w:rsidR="00D542EF" w:rsidRPr="004E0683">
        <w:rPr>
          <w:rFonts w:ascii="Times New Roman" w:hAnsi="Times New Roman" w:cs="Times New Roman"/>
          <w:sz w:val="24"/>
          <w:szCs w:val="24"/>
        </w:rPr>
        <w:t>in that it lays the ground work for clinical nutrition</w:t>
      </w:r>
      <w:r w:rsidR="005D5746" w:rsidRPr="004E0683">
        <w:rPr>
          <w:rFonts w:ascii="Times New Roman" w:hAnsi="Times New Roman" w:cs="Times New Roman"/>
          <w:sz w:val="24"/>
          <w:szCs w:val="24"/>
        </w:rPr>
        <w:t>.</w:t>
      </w:r>
      <w:r w:rsidR="002857EB" w:rsidRPr="004E0683">
        <w:rPr>
          <w:rFonts w:ascii="Times New Roman" w:hAnsi="Times New Roman" w:cs="Times New Roman"/>
          <w:sz w:val="24"/>
          <w:szCs w:val="24"/>
        </w:rPr>
        <w:t xml:space="preserve"> An interactive (question and answer, group discussion) lecture format coupled with </w:t>
      </w:r>
      <w:r w:rsidR="001B2D3B" w:rsidRPr="004E0683">
        <w:rPr>
          <w:rFonts w:ascii="Times New Roman" w:hAnsi="Times New Roman" w:cs="Times New Roman"/>
          <w:sz w:val="24"/>
          <w:szCs w:val="24"/>
        </w:rPr>
        <w:t xml:space="preserve">graphs, tables, photos, </w:t>
      </w:r>
      <w:r w:rsidR="002857EB" w:rsidRPr="004E0683">
        <w:rPr>
          <w:rFonts w:ascii="Times New Roman" w:hAnsi="Times New Roman" w:cs="Times New Roman"/>
          <w:sz w:val="24"/>
          <w:szCs w:val="24"/>
        </w:rPr>
        <w:t>videos</w:t>
      </w:r>
      <w:r w:rsidR="00735A1D" w:rsidRPr="004E0683">
        <w:rPr>
          <w:rFonts w:ascii="Times New Roman" w:hAnsi="Times New Roman" w:cs="Times New Roman"/>
          <w:sz w:val="24"/>
          <w:szCs w:val="24"/>
        </w:rPr>
        <w:t xml:space="preserve">, demonstrations, </w:t>
      </w:r>
      <w:r w:rsidR="002857EB" w:rsidRPr="004E0683">
        <w:rPr>
          <w:rFonts w:ascii="Times New Roman" w:hAnsi="Times New Roman" w:cs="Times New Roman"/>
          <w:sz w:val="24"/>
          <w:szCs w:val="24"/>
        </w:rPr>
        <w:t xml:space="preserve"> and animations further demonst</w:t>
      </w:r>
      <w:r w:rsidR="001B2D3B" w:rsidRPr="004E0683">
        <w:rPr>
          <w:rFonts w:ascii="Times New Roman" w:hAnsi="Times New Roman" w:cs="Times New Roman"/>
          <w:sz w:val="24"/>
          <w:szCs w:val="24"/>
        </w:rPr>
        <w:t>r</w:t>
      </w:r>
      <w:r w:rsidR="002857EB" w:rsidRPr="004E0683">
        <w:rPr>
          <w:rFonts w:ascii="Times New Roman" w:hAnsi="Times New Roman" w:cs="Times New Roman"/>
          <w:sz w:val="24"/>
          <w:szCs w:val="24"/>
        </w:rPr>
        <w:t xml:space="preserve">ate points </w:t>
      </w:r>
      <w:r w:rsidR="007E0CE3" w:rsidRPr="004E0683">
        <w:rPr>
          <w:rFonts w:ascii="Times New Roman" w:hAnsi="Times New Roman" w:cs="Times New Roman"/>
          <w:sz w:val="24"/>
          <w:szCs w:val="24"/>
        </w:rPr>
        <w:t>raised to further enhance student understanding of facts and concepts presented.</w:t>
      </w:r>
    </w:p>
    <w:p w:rsidR="00675155" w:rsidRPr="004E0683" w:rsidRDefault="00675155" w:rsidP="007D00AC">
      <w:pPr>
        <w:spacing w:after="0" w:line="240" w:lineRule="auto"/>
        <w:rPr>
          <w:rFonts w:ascii="Times New Roman" w:hAnsi="Times New Roman" w:cs="Times New Roman"/>
          <w:sz w:val="24"/>
          <w:szCs w:val="24"/>
        </w:rPr>
      </w:pPr>
    </w:p>
    <w:p w:rsidR="0035328A" w:rsidRPr="004E0683" w:rsidRDefault="003654A5" w:rsidP="0035328A">
      <w:pPr>
        <w:rPr>
          <w:rFonts w:ascii="Times New Roman" w:hAnsi="Times New Roman" w:cs="Times New Roman"/>
          <w:b/>
          <w:sz w:val="24"/>
          <w:szCs w:val="24"/>
        </w:rPr>
      </w:pPr>
      <w:r w:rsidRPr="004E0683">
        <w:rPr>
          <w:rFonts w:ascii="Times New Roman" w:hAnsi="Times New Roman" w:cs="Times New Roman"/>
          <w:b/>
          <w:sz w:val="24"/>
          <w:szCs w:val="24"/>
        </w:rPr>
        <w:t>Course goals</w:t>
      </w:r>
      <w:r w:rsidR="00687CCB" w:rsidRPr="004E0683">
        <w:rPr>
          <w:rFonts w:ascii="Times New Roman" w:hAnsi="Times New Roman" w:cs="Times New Roman"/>
          <w:b/>
          <w:sz w:val="24"/>
          <w:szCs w:val="24"/>
        </w:rPr>
        <w:t xml:space="preserve"> and</w:t>
      </w:r>
      <w:r w:rsidRPr="004E0683">
        <w:rPr>
          <w:rFonts w:ascii="Times New Roman" w:hAnsi="Times New Roman" w:cs="Times New Roman"/>
          <w:b/>
          <w:sz w:val="24"/>
          <w:szCs w:val="24"/>
        </w:rPr>
        <w:t xml:space="preserve"> objectives </w:t>
      </w:r>
    </w:p>
    <w:p w:rsidR="00D534E0" w:rsidRPr="004E0683" w:rsidRDefault="003654A5" w:rsidP="00D534E0">
      <w:pPr>
        <w:rPr>
          <w:rFonts w:ascii="Times New Roman" w:hAnsi="Times New Roman" w:cs="Times New Roman"/>
          <w:sz w:val="24"/>
          <w:szCs w:val="24"/>
        </w:rPr>
      </w:pPr>
      <w:r w:rsidRPr="004E0683">
        <w:rPr>
          <w:rFonts w:ascii="Times New Roman" w:hAnsi="Times New Roman" w:cs="Times New Roman"/>
          <w:b/>
          <w:sz w:val="24"/>
          <w:szCs w:val="24"/>
        </w:rPr>
        <w:t xml:space="preserve">Goals- </w:t>
      </w:r>
      <w:r w:rsidRPr="004E0683">
        <w:rPr>
          <w:rFonts w:ascii="Times New Roman" w:hAnsi="Times New Roman" w:cs="Times New Roman"/>
          <w:sz w:val="24"/>
          <w:szCs w:val="24"/>
        </w:rPr>
        <w:t>students finish the course</w:t>
      </w:r>
      <w:r w:rsidR="00560087" w:rsidRPr="004E0683">
        <w:rPr>
          <w:rFonts w:ascii="Times New Roman" w:hAnsi="Times New Roman" w:cs="Times New Roman"/>
          <w:sz w:val="24"/>
          <w:szCs w:val="24"/>
        </w:rPr>
        <w:t xml:space="preserve"> with,  and beyond that carry</w:t>
      </w:r>
      <w:r w:rsidRPr="004E0683">
        <w:rPr>
          <w:rFonts w:ascii="Times New Roman" w:hAnsi="Times New Roman" w:cs="Times New Roman"/>
          <w:sz w:val="24"/>
          <w:szCs w:val="24"/>
        </w:rPr>
        <w:t xml:space="preserve"> with a solid </w:t>
      </w:r>
      <w:r w:rsidR="00687CCB" w:rsidRPr="004E0683">
        <w:rPr>
          <w:rFonts w:ascii="Times New Roman" w:hAnsi="Times New Roman" w:cs="Times New Roman"/>
          <w:sz w:val="24"/>
          <w:szCs w:val="24"/>
        </w:rPr>
        <w:t xml:space="preserve">basic </w:t>
      </w:r>
      <w:r w:rsidRPr="004E0683">
        <w:rPr>
          <w:rFonts w:ascii="Times New Roman" w:hAnsi="Times New Roman" w:cs="Times New Roman"/>
          <w:sz w:val="24"/>
          <w:szCs w:val="24"/>
        </w:rPr>
        <w:t>under</w:t>
      </w:r>
      <w:r w:rsidR="0082103B" w:rsidRPr="004E0683">
        <w:rPr>
          <w:rFonts w:ascii="Times New Roman" w:hAnsi="Times New Roman" w:cs="Times New Roman"/>
          <w:sz w:val="24"/>
          <w:szCs w:val="24"/>
        </w:rPr>
        <w:t>standing of nutrients and the</w:t>
      </w:r>
      <w:r w:rsidR="00687CCB" w:rsidRPr="004E0683">
        <w:rPr>
          <w:rFonts w:ascii="Times New Roman" w:hAnsi="Times New Roman" w:cs="Times New Roman"/>
          <w:sz w:val="24"/>
          <w:szCs w:val="24"/>
        </w:rPr>
        <w:t>ir</w:t>
      </w:r>
      <w:r w:rsidR="0082103B" w:rsidRPr="004E0683">
        <w:rPr>
          <w:rFonts w:ascii="Times New Roman" w:hAnsi="Times New Roman" w:cs="Times New Roman"/>
          <w:sz w:val="24"/>
          <w:szCs w:val="24"/>
        </w:rPr>
        <w:t xml:space="preserve"> appropriate consumption </w:t>
      </w:r>
      <w:r w:rsidR="005D5746" w:rsidRPr="004E0683">
        <w:rPr>
          <w:rFonts w:ascii="Times New Roman" w:hAnsi="Times New Roman" w:cs="Times New Roman"/>
          <w:sz w:val="24"/>
          <w:szCs w:val="24"/>
        </w:rPr>
        <w:t>as it relates</w:t>
      </w:r>
      <w:r w:rsidRPr="004E0683">
        <w:rPr>
          <w:rFonts w:ascii="Times New Roman" w:hAnsi="Times New Roman" w:cs="Times New Roman"/>
          <w:sz w:val="24"/>
          <w:szCs w:val="24"/>
        </w:rPr>
        <w:t xml:space="preserve"> to</w:t>
      </w:r>
      <w:r w:rsidR="009F2A6D" w:rsidRPr="004E0683">
        <w:rPr>
          <w:rFonts w:ascii="Times New Roman" w:hAnsi="Times New Roman" w:cs="Times New Roman"/>
          <w:sz w:val="24"/>
          <w:szCs w:val="24"/>
        </w:rPr>
        <w:t xml:space="preserve"> the economics and cultural influences on </w:t>
      </w:r>
      <w:r w:rsidRPr="004E0683">
        <w:rPr>
          <w:rFonts w:ascii="Times New Roman" w:hAnsi="Times New Roman" w:cs="Times New Roman"/>
          <w:sz w:val="24"/>
          <w:szCs w:val="24"/>
        </w:rPr>
        <w:t>health</w:t>
      </w:r>
      <w:r w:rsidR="0082103B" w:rsidRPr="004E0683">
        <w:rPr>
          <w:rFonts w:ascii="Times New Roman" w:hAnsi="Times New Roman" w:cs="Times New Roman"/>
          <w:sz w:val="24"/>
          <w:szCs w:val="24"/>
        </w:rPr>
        <w:t xml:space="preserve"> maintenance</w:t>
      </w:r>
      <w:r w:rsidR="005B4BA0" w:rsidRPr="004E0683">
        <w:rPr>
          <w:rFonts w:ascii="Times New Roman" w:hAnsi="Times New Roman" w:cs="Times New Roman"/>
          <w:sz w:val="24"/>
          <w:szCs w:val="24"/>
        </w:rPr>
        <w:t xml:space="preserve">. </w:t>
      </w:r>
      <w:r w:rsidR="00687CCB" w:rsidRPr="004E0683">
        <w:rPr>
          <w:rFonts w:ascii="Times New Roman" w:hAnsi="Times New Roman" w:cs="Times New Roman"/>
          <w:sz w:val="24"/>
          <w:szCs w:val="24"/>
        </w:rPr>
        <w:t xml:space="preserve">The </w:t>
      </w:r>
      <w:r w:rsidR="00687CCB" w:rsidRPr="00037EF5">
        <w:rPr>
          <w:rFonts w:ascii="Times New Roman" w:hAnsi="Times New Roman" w:cs="Times New Roman"/>
          <w:b/>
          <w:sz w:val="24"/>
          <w:szCs w:val="24"/>
        </w:rPr>
        <w:t>objectives</w:t>
      </w:r>
      <w:r w:rsidR="00687CCB" w:rsidRPr="004E0683">
        <w:rPr>
          <w:rFonts w:ascii="Times New Roman" w:hAnsi="Times New Roman" w:cs="Times New Roman"/>
          <w:sz w:val="24"/>
          <w:szCs w:val="24"/>
        </w:rPr>
        <w:t xml:space="preserve"> are, via a midterm  and final examnations as well as the choice of doing a nutritional self-assessmen</w:t>
      </w:r>
      <w:r w:rsidR="005B4BA0" w:rsidRPr="004E0683">
        <w:rPr>
          <w:rFonts w:ascii="Times New Roman" w:hAnsi="Times New Roman" w:cs="Times New Roman"/>
          <w:sz w:val="24"/>
          <w:szCs w:val="24"/>
        </w:rPr>
        <w:t>t</w:t>
      </w:r>
      <w:r w:rsidR="00687CCB" w:rsidRPr="004E0683">
        <w:rPr>
          <w:rFonts w:ascii="Times New Roman" w:hAnsi="Times New Roman" w:cs="Times New Roman"/>
          <w:sz w:val="24"/>
          <w:szCs w:val="24"/>
        </w:rPr>
        <w:t xml:space="preserve"> or essay demonstrate</w:t>
      </w:r>
      <w:r w:rsidR="005B4BA0" w:rsidRPr="004E0683">
        <w:rPr>
          <w:rFonts w:ascii="Times New Roman" w:hAnsi="Times New Roman" w:cs="Times New Roman"/>
          <w:sz w:val="24"/>
          <w:szCs w:val="24"/>
        </w:rPr>
        <w:t xml:space="preserve"> a firm unders</w:t>
      </w:r>
      <w:r w:rsidR="00D534E0" w:rsidRPr="004E0683">
        <w:rPr>
          <w:rFonts w:ascii="Times New Roman" w:hAnsi="Times New Roman" w:cs="Times New Roman"/>
          <w:sz w:val="24"/>
          <w:szCs w:val="24"/>
        </w:rPr>
        <w:t>t</w:t>
      </w:r>
      <w:r w:rsidR="005B4BA0" w:rsidRPr="004E0683">
        <w:rPr>
          <w:rFonts w:ascii="Times New Roman" w:hAnsi="Times New Roman" w:cs="Times New Roman"/>
          <w:sz w:val="24"/>
          <w:szCs w:val="24"/>
        </w:rPr>
        <w:t>anding of</w:t>
      </w:r>
      <w:r w:rsidR="00D534E0" w:rsidRPr="004E0683">
        <w:rPr>
          <w:rFonts w:ascii="Times New Roman" w:hAnsi="Times New Roman" w:cs="Times New Roman"/>
          <w:sz w:val="24"/>
          <w:szCs w:val="24"/>
        </w:rPr>
        <w:t>:</w:t>
      </w:r>
    </w:p>
    <w:p w:rsidR="00D534E0" w:rsidRPr="004E0683" w:rsidRDefault="00D534E0" w:rsidP="00D534E0">
      <w:pPr>
        <w:numPr>
          <w:ilvl w:val="0"/>
          <w:numId w:val="47"/>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basic chemistry of the nutrients and their role in nutrition</w:t>
      </w:r>
    </w:p>
    <w:p w:rsidR="00D534E0" w:rsidRPr="004E0683" w:rsidRDefault="00D534E0" w:rsidP="00D534E0">
      <w:pPr>
        <w:numPr>
          <w:ilvl w:val="0"/>
          <w:numId w:val="47"/>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digestion, absorption, utilisation and excretion of nutrients</w:t>
      </w:r>
    </w:p>
    <w:p w:rsidR="00D534E0" w:rsidRPr="004E0683" w:rsidRDefault="00D534E0" w:rsidP="00D534E0">
      <w:pPr>
        <w:numPr>
          <w:ilvl w:val="0"/>
          <w:numId w:val="47"/>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rationale behind nutrient intakes and how they change throughout the life cycle</w:t>
      </w:r>
    </w:p>
    <w:p w:rsidR="00D534E0" w:rsidRPr="004E0683" w:rsidRDefault="00D534E0" w:rsidP="00D534E0">
      <w:pPr>
        <w:numPr>
          <w:ilvl w:val="0"/>
          <w:numId w:val="47"/>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role of nutrition in physical fitness, energy balance, maintenance of health and improvement of pathology</w:t>
      </w:r>
    </w:p>
    <w:p w:rsidR="00D534E0" w:rsidRPr="004E0683" w:rsidRDefault="00D534E0" w:rsidP="00D534E0">
      <w:pPr>
        <w:numPr>
          <w:ilvl w:val="0"/>
          <w:numId w:val="47"/>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concerns of consumers about foods</w:t>
      </w:r>
    </w:p>
    <w:p w:rsidR="00D534E0" w:rsidRPr="004E0683" w:rsidRDefault="00D534E0" w:rsidP="00D534E0">
      <w:pPr>
        <w:pStyle w:val="BodyTextIndent3"/>
        <w:rPr>
          <w:rFonts w:ascii="Times New Roman" w:hAnsi="Times New Roman" w:cs="Times New Roman"/>
          <w:sz w:val="24"/>
          <w:szCs w:val="24"/>
        </w:rPr>
      </w:pPr>
      <w:r w:rsidRPr="004E0683">
        <w:rPr>
          <w:rFonts w:ascii="Times New Roman" w:hAnsi="Times New Roman" w:cs="Times New Roman"/>
          <w:sz w:val="24"/>
          <w:szCs w:val="24"/>
        </w:rPr>
        <w:t xml:space="preserve"> f)   inter</w:t>
      </w:r>
      <w:r w:rsidR="00E13EDD" w:rsidRPr="004E0683">
        <w:rPr>
          <w:rFonts w:ascii="Times New Roman" w:hAnsi="Times New Roman" w:cs="Times New Roman"/>
          <w:sz w:val="24"/>
          <w:szCs w:val="24"/>
        </w:rPr>
        <w:t>-</w:t>
      </w:r>
      <w:r w:rsidRPr="004E0683">
        <w:rPr>
          <w:rFonts w:ascii="Times New Roman" w:hAnsi="Times New Roman" w:cs="Times New Roman"/>
          <w:sz w:val="24"/>
          <w:szCs w:val="24"/>
        </w:rPr>
        <w:t>relatedness of economics, culture, health and nutrition which include hunger and global environmental problems.</w:t>
      </w:r>
    </w:p>
    <w:p w:rsidR="0082103B" w:rsidRPr="004E0683" w:rsidRDefault="0082103B" w:rsidP="00687CCB">
      <w:pPr>
        <w:spacing w:after="0" w:line="240" w:lineRule="auto"/>
        <w:rPr>
          <w:rFonts w:ascii="Times New Roman" w:hAnsi="Times New Roman" w:cs="Times New Roman"/>
          <w:sz w:val="24"/>
          <w:szCs w:val="24"/>
        </w:rPr>
      </w:pPr>
    </w:p>
    <w:p w:rsidR="005B4BA0" w:rsidRPr="004E0683" w:rsidRDefault="005B4BA0" w:rsidP="00687CCB">
      <w:pPr>
        <w:spacing w:after="0" w:line="240" w:lineRule="auto"/>
        <w:rPr>
          <w:rFonts w:ascii="Times New Roman" w:hAnsi="Times New Roman" w:cs="Times New Roman"/>
          <w:sz w:val="24"/>
          <w:szCs w:val="24"/>
        </w:rPr>
      </w:pPr>
    </w:p>
    <w:p w:rsidR="007D00AC" w:rsidRPr="004E0683" w:rsidRDefault="007D00AC" w:rsidP="003654A5">
      <w:pPr>
        <w:spacing w:after="0" w:line="240" w:lineRule="auto"/>
        <w:rPr>
          <w:rFonts w:ascii="Times New Roman" w:hAnsi="Times New Roman" w:cs="Times New Roman"/>
          <w:b/>
          <w:sz w:val="24"/>
          <w:szCs w:val="24"/>
        </w:rPr>
      </w:pPr>
    </w:p>
    <w:p w:rsidR="00B402C5" w:rsidRDefault="003654A5" w:rsidP="003654A5">
      <w:pPr>
        <w:spacing w:after="0" w:line="240" w:lineRule="auto"/>
        <w:rPr>
          <w:rFonts w:ascii="Times New Roman" w:hAnsi="Times New Roman" w:cs="Times New Roman"/>
          <w:b/>
          <w:sz w:val="24"/>
          <w:szCs w:val="24"/>
        </w:rPr>
      </w:pPr>
      <w:r w:rsidRPr="004E0683">
        <w:rPr>
          <w:rFonts w:ascii="Times New Roman" w:hAnsi="Times New Roman" w:cs="Times New Roman"/>
          <w:b/>
          <w:sz w:val="24"/>
          <w:szCs w:val="24"/>
        </w:rPr>
        <w:t>Methods used to help students</w:t>
      </w:r>
      <w:r w:rsidR="0082103B" w:rsidRPr="004E0683">
        <w:rPr>
          <w:rFonts w:ascii="Times New Roman" w:hAnsi="Times New Roman" w:cs="Times New Roman"/>
          <w:b/>
          <w:sz w:val="24"/>
          <w:szCs w:val="24"/>
        </w:rPr>
        <w:t xml:space="preserve"> </w:t>
      </w:r>
      <w:r w:rsidRPr="004E0683">
        <w:rPr>
          <w:rFonts w:ascii="Times New Roman" w:hAnsi="Times New Roman" w:cs="Times New Roman"/>
          <w:b/>
          <w:sz w:val="24"/>
          <w:szCs w:val="24"/>
        </w:rPr>
        <w:t>attain course goals</w:t>
      </w:r>
      <w:r w:rsidR="00D534E0" w:rsidRPr="004E0683">
        <w:rPr>
          <w:rFonts w:ascii="Times New Roman" w:hAnsi="Times New Roman" w:cs="Times New Roman"/>
          <w:b/>
          <w:sz w:val="24"/>
          <w:szCs w:val="24"/>
        </w:rPr>
        <w:t xml:space="preserve"> and</w:t>
      </w:r>
      <w:r w:rsidRPr="004E0683">
        <w:rPr>
          <w:rFonts w:ascii="Times New Roman" w:hAnsi="Times New Roman" w:cs="Times New Roman"/>
          <w:b/>
          <w:sz w:val="24"/>
          <w:szCs w:val="24"/>
        </w:rPr>
        <w:t xml:space="preserve"> objectives</w:t>
      </w:r>
    </w:p>
    <w:p w:rsidR="00876DF6" w:rsidRDefault="00876DF6" w:rsidP="00876DF6">
      <w:pPr>
        <w:pStyle w:val="ListParagraph"/>
        <w:spacing w:after="0" w:line="240" w:lineRule="auto"/>
        <w:ind w:left="0"/>
        <w:rPr>
          <w:rFonts w:ascii="Times New Roman" w:hAnsi="Times New Roman" w:cs="Times New Roman"/>
          <w:sz w:val="24"/>
          <w:szCs w:val="24"/>
        </w:rPr>
      </w:pPr>
    </w:p>
    <w:p w:rsidR="00876DF6" w:rsidRPr="004E0683" w:rsidRDefault="00876DF6" w:rsidP="00876DF6">
      <w:pPr>
        <w:pStyle w:val="ListParagraph"/>
        <w:spacing w:after="0" w:line="240" w:lineRule="auto"/>
        <w:ind w:left="0"/>
        <w:rPr>
          <w:rFonts w:ascii="Times New Roman" w:hAnsi="Times New Roman" w:cs="Times New Roman"/>
          <w:sz w:val="24"/>
          <w:szCs w:val="24"/>
        </w:rPr>
      </w:pPr>
      <w:r w:rsidRPr="004E0683">
        <w:rPr>
          <w:rFonts w:ascii="Times New Roman" w:hAnsi="Times New Roman" w:cs="Times New Roman"/>
          <w:sz w:val="24"/>
          <w:szCs w:val="24"/>
        </w:rPr>
        <w:t xml:space="preserve">As </w:t>
      </w:r>
      <w:r>
        <w:rPr>
          <w:rFonts w:ascii="Times New Roman" w:hAnsi="Times New Roman" w:cs="Times New Roman"/>
          <w:sz w:val="24"/>
          <w:szCs w:val="24"/>
        </w:rPr>
        <w:t>per Nutrition 1101</w:t>
      </w:r>
      <w:r w:rsidRPr="004E0683">
        <w:rPr>
          <w:rFonts w:ascii="Times New Roman" w:hAnsi="Times New Roman" w:cs="Times New Roman"/>
          <w:sz w:val="24"/>
          <w:szCs w:val="24"/>
        </w:rPr>
        <w:t xml:space="preserve"> </w:t>
      </w:r>
    </w:p>
    <w:p w:rsidR="00B402C5" w:rsidRPr="004E0683" w:rsidRDefault="00B402C5" w:rsidP="003654A5">
      <w:pPr>
        <w:spacing w:after="0" w:line="240" w:lineRule="auto"/>
        <w:rPr>
          <w:rFonts w:ascii="Times New Roman" w:hAnsi="Times New Roman" w:cs="Times New Roman"/>
          <w:b/>
          <w:sz w:val="24"/>
          <w:szCs w:val="24"/>
        </w:rPr>
      </w:pPr>
    </w:p>
    <w:p w:rsidR="007D00AC" w:rsidRPr="004E0683" w:rsidRDefault="003654A5" w:rsidP="003654A5">
      <w:pPr>
        <w:rPr>
          <w:rFonts w:ascii="Times New Roman" w:hAnsi="Times New Roman" w:cs="Times New Roman"/>
          <w:sz w:val="24"/>
          <w:szCs w:val="24"/>
        </w:rPr>
      </w:pPr>
      <w:r w:rsidRPr="004E0683">
        <w:rPr>
          <w:rFonts w:ascii="Times New Roman" w:hAnsi="Times New Roman" w:cs="Times New Roman"/>
          <w:b/>
          <w:sz w:val="24"/>
          <w:szCs w:val="24"/>
        </w:rPr>
        <w:t>How student learning is assessed</w:t>
      </w:r>
      <w:r w:rsidRPr="004E0683">
        <w:rPr>
          <w:rFonts w:ascii="Times New Roman" w:hAnsi="Times New Roman" w:cs="Times New Roman"/>
          <w:sz w:val="24"/>
          <w:szCs w:val="24"/>
        </w:rPr>
        <w:t>: Midterm and final examinations feature both grasp of facts (multiple choice) and inte</w:t>
      </w:r>
      <w:r w:rsidR="0035328A" w:rsidRPr="004E0683">
        <w:rPr>
          <w:rFonts w:ascii="Times New Roman" w:hAnsi="Times New Roman" w:cs="Times New Roman"/>
          <w:sz w:val="24"/>
          <w:szCs w:val="24"/>
        </w:rPr>
        <w:t xml:space="preserve">gration of concepts, theories, and facts </w:t>
      </w:r>
      <w:r w:rsidRPr="004E0683">
        <w:rPr>
          <w:rFonts w:ascii="Times New Roman" w:hAnsi="Times New Roman" w:cs="Times New Roman"/>
          <w:sz w:val="24"/>
          <w:szCs w:val="24"/>
        </w:rPr>
        <w:t>within and between topics (short answer questions).</w:t>
      </w:r>
      <w:r w:rsidR="0035328A" w:rsidRPr="004E0683">
        <w:rPr>
          <w:rFonts w:ascii="Times New Roman" w:hAnsi="Times New Roman" w:cs="Times New Roman"/>
          <w:sz w:val="24"/>
          <w:szCs w:val="24"/>
        </w:rPr>
        <w:t xml:space="preserve"> The students also write a three day analysis of their eating and physical activity patterns</w:t>
      </w:r>
      <w:r w:rsidR="00E75DAD" w:rsidRPr="004E0683">
        <w:rPr>
          <w:rFonts w:ascii="Times New Roman" w:hAnsi="Times New Roman" w:cs="Times New Roman"/>
          <w:sz w:val="24"/>
          <w:szCs w:val="24"/>
        </w:rPr>
        <w:t xml:space="preserve"> to see how well they are doing with these health determinants </w:t>
      </w:r>
      <w:r w:rsidR="0035328A" w:rsidRPr="004E0683">
        <w:rPr>
          <w:rFonts w:ascii="Times New Roman" w:hAnsi="Times New Roman" w:cs="Times New Roman"/>
          <w:sz w:val="24"/>
          <w:szCs w:val="24"/>
        </w:rPr>
        <w:t xml:space="preserve"> </w:t>
      </w:r>
      <w:r w:rsidR="0035328A" w:rsidRPr="004E0683">
        <w:rPr>
          <w:rFonts w:ascii="Times New Roman" w:hAnsi="Times New Roman" w:cs="Times New Roman"/>
          <w:b/>
          <w:sz w:val="24"/>
          <w:szCs w:val="24"/>
        </w:rPr>
        <w:t>OR</w:t>
      </w:r>
      <w:r w:rsidR="0035328A" w:rsidRPr="004E0683">
        <w:rPr>
          <w:rFonts w:ascii="Times New Roman" w:hAnsi="Times New Roman" w:cs="Times New Roman"/>
          <w:sz w:val="24"/>
          <w:szCs w:val="24"/>
        </w:rPr>
        <w:t xml:space="preserve"> do an </w:t>
      </w:r>
      <w:r w:rsidRPr="004E0683">
        <w:rPr>
          <w:rFonts w:ascii="Times New Roman" w:hAnsi="Times New Roman" w:cs="Times New Roman"/>
          <w:sz w:val="24"/>
          <w:szCs w:val="24"/>
        </w:rPr>
        <w:t xml:space="preserve"> essay which allows them to more deeply explore a topic of interest to them (any </w:t>
      </w:r>
      <w:r w:rsidR="0035328A" w:rsidRPr="004E0683">
        <w:rPr>
          <w:rFonts w:ascii="Times New Roman" w:hAnsi="Times New Roman" w:cs="Times New Roman"/>
          <w:sz w:val="24"/>
          <w:szCs w:val="24"/>
        </w:rPr>
        <w:t xml:space="preserve"> nutritio</w:t>
      </w:r>
      <w:r w:rsidR="00920555" w:rsidRPr="004E0683">
        <w:rPr>
          <w:rFonts w:ascii="Times New Roman" w:hAnsi="Times New Roman" w:cs="Times New Roman"/>
          <w:sz w:val="24"/>
          <w:szCs w:val="24"/>
        </w:rPr>
        <w:t xml:space="preserve">n  </w:t>
      </w:r>
      <w:r w:rsidR="0035328A" w:rsidRPr="004E0683">
        <w:rPr>
          <w:rFonts w:ascii="Times New Roman" w:hAnsi="Times New Roman" w:cs="Times New Roman"/>
          <w:sz w:val="24"/>
          <w:szCs w:val="24"/>
        </w:rPr>
        <w:t xml:space="preserve">non-pathology </w:t>
      </w:r>
      <w:r w:rsidRPr="004E0683">
        <w:rPr>
          <w:rFonts w:ascii="Times New Roman" w:hAnsi="Times New Roman" w:cs="Times New Roman"/>
          <w:sz w:val="24"/>
          <w:szCs w:val="24"/>
        </w:rPr>
        <w:t>topic is allowed so long as</w:t>
      </w:r>
      <w:r w:rsidR="006A03F6" w:rsidRPr="004E0683">
        <w:rPr>
          <w:rFonts w:ascii="Times New Roman" w:hAnsi="Times New Roman" w:cs="Times New Roman"/>
          <w:sz w:val="24"/>
          <w:szCs w:val="24"/>
        </w:rPr>
        <w:t xml:space="preserve"> it relates to the course). These options allow students choice as to how they learn while at the same time allowing me to help students</w:t>
      </w:r>
      <w:r w:rsidRPr="004E0683">
        <w:rPr>
          <w:rFonts w:ascii="Times New Roman" w:hAnsi="Times New Roman" w:cs="Times New Roman"/>
          <w:sz w:val="24"/>
          <w:szCs w:val="24"/>
        </w:rPr>
        <w:t xml:space="preserve"> develop </w:t>
      </w:r>
      <w:r w:rsidR="00BA1559" w:rsidRPr="004E0683">
        <w:rPr>
          <w:rFonts w:ascii="Times New Roman" w:hAnsi="Times New Roman" w:cs="Times New Roman"/>
          <w:sz w:val="24"/>
          <w:szCs w:val="24"/>
        </w:rPr>
        <w:t xml:space="preserve">self-directed learning  and </w:t>
      </w:r>
      <w:r w:rsidRPr="004E0683">
        <w:rPr>
          <w:rFonts w:ascii="Times New Roman" w:hAnsi="Times New Roman" w:cs="Times New Roman"/>
          <w:sz w:val="24"/>
          <w:szCs w:val="24"/>
        </w:rPr>
        <w:t>concise writi</w:t>
      </w:r>
      <w:r w:rsidR="006A03F6" w:rsidRPr="004E0683">
        <w:rPr>
          <w:rFonts w:ascii="Times New Roman" w:hAnsi="Times New Roman" w:cs="Times New Roman"/>
          <w:sz w:val="24"/>
          <w:szCs w:val="24"/>
        </w:rPr>
        <w:t>ng skills</w:t>
      </w:r>
      <w:r w:rsidR="00BA1559" w:rsidRPr="004E0683">
        <w:rPr>
          <w:rFonts w:ascii="Times New Roman" w:hAnsi="Times New Roman" w:cs="Times New Roman"/>
          <w:sz w:val="24"/>
          <w:szCs w:val="24"/>
        </w:rPr>
        <w:t xml:space="preserve"> including information integration</w:t>
      </w:r>
      <w:r w:rsidR="006A03F6" w:rsidRPr="004E0683">
        <w:rPr>
          <w:rFonts w:ascii="Times New Roman" w:hAnsi="Times New Roman" w:cs="Times New Roman"/>
          <w:sz w:val="24"/>
          <w:szCs w:val="24"/>
        </w:rPr>
        <w:t>.</w:t>
      </w:r>
    </w:p>
    <w:p w:rsidR="009B090C" w:rsidRPr="004E0683" w:rsidRDefault="009B090C" w:rsidP="00736D40">
      <w:pPr>
        <w:spacing w:after="0" w:line="240" w:lineRule="auto"/>
        <w:rPr>
          <w:rFonts w:ascii="Times New Roman" w:hAnsi="Times New Roman" w:cs="Times New Roman"/>
          <w:b/>
          <w:sz w:val="24"/>
          <w:szCs w:val="24"/>
        </w:rPr>
      </w:pPr>
    </w:p>
    <w:p w:rsidR="007B6B0E" w:rsidRPr="004E0683" w:rsidRDefault="007B6B0E" w:rsidP="002857EB">
      <w:pPr>
        <w:spacing w:after="0" w:line="240" w:lineRule="auto"/>
        <w:rPr>
          <w:rFonts w:ascii="Times New Roman" w:hAnsi="Times New Roman" w:cs="Times New Roman"/>
          <w:b/>
          <w:sz w:val="24"/>
          <w:szCs w:val="24"/>
        </w:rPr>
      </w:pPr>
    </w:p>
    <w:p w:rsidR="007B6B0E" w:rsidRPr="004E0683" w:rsidRDefault="007B6B0E" w:rsidP="002857EB">
      <w:pPr>
        <w:spacing w:after="0" w:line="240" w:lineRule="auto"/>
        <w:rPr>
          <w:rFonts w:ascii="Times New Roman" w:hAnsi="Times New Roman" w:cs="Times New Roman"/>
          <w:b/>
          <w:sz w:val="24"/>
          <w:szCs w:val="24"/>
        </w:rPr>
      </w:pPr>
    </w:p>
    <w:p w:rsidR="007B6B0E" w:rsidRPr="004E0683" w:rsidRDefault="007B6B0E" w:rsidP="002857EB">
      <w:pPr>
        <w:spacing w:after="0" w:line="240" w:lineRule="auto"/>
        <w:rPr>
          <w:rFonts w:ascii="Times New Roman" w:hAnsi="Times New Roman" w:cs="Times New Roman"/>
          <w:b/>
          <w:sz w:val="24"/>
          <w:szCs w:val="24"/>
        </w:rPr>
      </w:pPr>
    </w:p>
    <w:p w:rsidR="007B6B0E" w:rsidRPr="004E0683" w:rsidRDefault="007B6B0E" w:rsidP="002857EB">
      <w:pPr>
        <w:spacing w:after="0" w:line="240" w:lineRule="auto"/>
        <w:rPr>
          <w:rFonts w:ascii="Times New Roman" w:hAnsi="Times New Roman" w:cs="Times New Roman"/>
          <w:b/>
          <w:sz w:val="24"/>
          <w:szCs w:val="24"/>
        </w:rPr>
      </w:pPr>
    </w:p>
    <w:p w:rsidR="007B6B0E" w:rsidRPr="004E0683" w:rsidRDefault="007B6B0E" w:rsidP="002857EB">
      <w:pPr>
        <w:spacing w:after="0" w:line="240" w:lineRule="auto"/>
        <w:rPr>
          <w:rFonts w:ascii="Times New Roman" w:hAnsi="Times New Roman" w:cs="Times New Roman"/>
          <w:b/>
          <w:sz w:val="24"/>
          <w:szCs w:val="24"/>
        </w:rPr>
      </w:pPr>
    </w:p>
    <w:p w:rsidR="002857EB" w:rsidRPr="004E0683" w:rsidRDefault="00E41D09" w:rsidP="002857EB">
      <w:pPr>
        <w:spacing w:after="0" w:line="240" w:lineRule="auto"/>
        <w:rPr>
          <w:rFonts w:ascii="Times New Roman" w:hAnsi="Times New Roman" w:cs="Times New Roman"/>
          <w:b/>
          <w:sz w:val="24"/>
          <w:szCs w:val="24"/>
        </w:rPr>
      </w:pPr>
      <w:r w:rsidRPr="004E0683">
        <w:rPr>
          <w:rFonts w:ascii="Times New Roman" w:hAnsi="Times New Roman" w:cs="Times New Roman"/>
          <w:b/>
          <w:sz w:val="24"/>
          <w:szCs w:val="24"/>
        </w:rPr>
        <w:t>Applied Nutrition- Nutrition 2105</w:t>
      </w:r>
      <w:r w:rsidR="00DA6FE3" w:rsidRPr="004E0683">
        <w:rPr>
          <w:rFonts w:ascii="Times New Roman" w:hAnsi="Times New Roman" w:cs="Times New Roman"/>
          <w:b/>
          <w:sz w:val="24"/>
          <w:szCs w:val="24"/>
        </w:rPr>
        <w:t xml:space="preserve"> (formerly 263)</w:t>
      </w:r>
      <w:r w:rsidR="0055359E" w:rsidRPr="004E0683">
        <w:rPr>
          <w:rFonts w:ascii="Times New Roman" w:hAnsi="Times New Roman" w:cs="Times New Roman"/>
          <w:b/>
          <w:sz w:val="24"/>
          <w:szCs w:val="24"/>
        </w:rPr>
        <w:t xml:space="preserve"> </w:t>
      </w:r>
      <w:r w:rsidRPr="004E0683">
        <w:rPr>
          <w:rFonts w:ascii="Times New Roman" w:hAnsi="Times New Roman" w:cs="Times New Roman"/>
          <w:b/>
          <w:sz w:val="24"/>
          <w:szCs w:val="24"/>
        </w:rPr>
        <w:t>- Description of course and how it relates to programme.</w:t>
      </w:r>
      <w:r w:rsidRPr="004E0683">
        <w:rPr>
          <w:rFonts w:ascii="Times New Roman" w:hAnsi="Times New Roman" w:cs="Times New Roman"/>
          <w:sz w:val="24"/>
          <w:szCs w:val="24"/>
        </w:rPr>
        <w:t xml:space="preserve"> This course </w:t>
      </w:r>
      <w:r w:rsidR="006A03F6" w:rsidRPr="004E0683">
        <w:rPr>
          <w:rFonts w:ascii="Times New Roman" w:hAnsi="Times New Roman" w:cs="Times New Roman"/>
          <w:sz w:val="24"/>
          <w:szCs w:val="24"/>
        </w:rPr>
        <w:t>follows up on Nutrition 2104 and covers a range of clinical nutrition (pre- and post-onset pathology) approaches in a variety of healthcare settings.</w:t>
      </w:r>
      <w:r w:rsidR="00D542EF" w:rsidRPr="004E0683">
        <w:rPr>
          <w:rFonts w:ascii="Times New Roman" w:hAnsi="Times New Roman" w:cs="Times New Roman"/>
          <w:sz w:val="24"/>
          <w:szCs w:val="24"/>
        </w:rPr>
        <w:t xml:space="preserve"> It relates to the nursing programme in terms of</w:t>
      </w:r>
      <w:r w:rsidR="00836AF4" w:rsidRPr="004E0683">
        <w:rPr>
          <w:rFonts w:ascii="Times New Roman" w:hAnsi="Times New Roman" w:cs="Times New Roman"/>
          <w:sz w:val="24"/>
          <w:szCs w:val="24"/>
        </w:rPr>
        <w:t xml:space="preserve"> the nutrition component of </w:t>
      </w:r>
      <w:r w:rsidR="00D542EF" w:rsidRPr="004E0683">
        <w:rPr>
          <w:rFonts w:ascii="Times New Roman" w:hAnsi="Times New Roman" w:cs="Times New Roman"/>
          <w:sz w:val="24"/>
          <w:szCs w:val="24"/>
        </w:rPr>
        <w:t>nursing practice</w:t>
      </w:r>
      <w:r w:rsidR="00836AF4" w:rsidRPr="004E0683">
        <w:rPr>
          <w:rFonts w:ascii="Times New Roman" w:hAnsi="Times New Roman" w:cs="Times New Roman"/>
          <w:sz w:val="24"/>
          <w:szCs w:val="24"/>
        </w:rPr>
        <w:t>.</w:t>
      </w:r>
      <w:r w:rsidR="002857EB" w:rsidRPr="004E0683">
        <w:rPr>
          <w:rFonts w:ascii="Times New Roman" w:hAnsi="Times New Roman" w:cs="Times New Roman"/>
          <w:sz w:val="24"/>
          <w:szCs w:val="24"/>
        </w:rPr>
        <w:t xml:space="preserve"> An interactive (question and answer, group discussion)  lecture format coupled with</w:t>
      </w:r>
      <w:r w:rsidR="001B2D3B" w:rsidRPr="004E0683">
        <w:rPr>
          <w:rFonts w:ascii="Times New Roman" w:hAnsi="Times New Roman" w:cs="Times New Roman"/>
          <w:sz w:val="24"/>
          <w:szCs w:val="24"/>
        </w:rPr>
        <w:t xml:space="preserve"> graphs, tables, photos, </w:t>
      </w:r>
      <w:r w:rsidR="002857EB" w:rsidRPr="004E0683">
        <w:rPr>
          <w:rFonts w:ascii="Times New Roman" w:hAnsi="Times New Roman" w:cs="Times New Roman"/>
          <w:sz w:val="24"/>
          <w:szCs w:val="24"/>
        </w:rPr>
        <w:t xml:space="preserve"> </w:t>
      </w:r>
      <w:r w:rsidR="00735A1D" w:rsidRPr="004E0683">
        <w:rPr>
          <w:rFonts w:ascii="Times New Roman" w:hAnsi="Times New Roman" w:cs="Times New Roman"/>
          <w:sz w:val="24"/>
          <w:szCs w:val="24"/>
        </w:rPr>
        <w:t xml:space="preserve">demonstrations, </w:t>
      </w:r>
      <w:r w:rsidR="002857EB" w:rsidRPr="004E0683">
        <w:rPr>
          <w:rFonts w:ascii="Times New Roman" w:hAnsi="Times New Roman" w:cs="Times New Roman"/>
          <w:sz w:val="24"/>
          <w:szCs w:val="24"/>
        </w:rPr>
        <w:t>videos and animations further demonst</w:t>
      </w:r>
      <w:r w:rsidR="001B2D3B" w:rsidRPr="004E0683">
        <w:rPr>
          <w:rFonts w:ascii="Times New Roman" w:hAnsi="Times New Roman" w:cs="Times New Roman"/>
          <w:sz w:val="24"/>
          <w:szCs w:val="24"/>
        </w:rPr>
        <w:t>r</w:t>
      </w:r>
      <w:r w:rsidR="002857EB" w:rsidRPr="004E0683">
        <w:rPr>
          <w:rFonts w:ascii="Times New Roman" w:hAnsi="Times New Roman" w:cs="Times New Roman"/>
          <w:sz w:val="24"/>
          <w:szCs w:val="24"/>
        </w:rPr>
        <w:t xml:space="preserve">ate points </w:t>
      </w:r>
      <w:r w:rsidR="007E0CE3" w:rsidRPr="004E0683">
        <w:rPr>
          <w:rFonts w:ascii="Times New Roman" w:hAnsi="Times New Roman" w:cs="Times New Roman"/>
          <w:sz w:val="24"/>
          <w:szCs w:val="24"/>
        </w:rPr>
        <w:t>raised to further enhance student understanding of facts and concepts presented.</w:t>
      </w:r>
    </w:p>
    <w:p w:rsidR="009B090C" w:rsidRPr="004E0683" w:rsidRDefault="009B090C" w:rsidP="00736D40">
      <w:pPr>
        <w:spacing w:after="0" w:line="240" w:lineRule="auto"/>
        <w:rPr>
          <w:rFonts w:ascii="Times New Roman" w:hAnsi="Times New Roman" w:cs="Times New Roman"/>
          <w:sz w:val="24"/>
          <w:szCs w:val="24"/>
        </w:rPr>
      </w:pPr>
    </w:p>
    <w:p w:rsidR="00D534E0" w:rsidRPr="004E0683" w:rsidRDefault="00E41D09" w:rsidP="00736D40">
      <w:pPr>
        <w:spacing w:after="0" w:line="240" w:lineRule="auto"/>
        <w:rPr>
          <w:rFonts w:ascii="Times New Roman" w:hAnsi="Times New Roman" w:cs="Times New Roman"/>
          <w:b/>
          <w:sz w:val="24"/>
          <w:szCs w:val="24"/>
        </w:rPr>
      </w:pPr>
      <w:r w:rsidRPr="004E0683">
        <w:rPr>
          <w:rFonts w:ascii="Times New Roman" w:hAnsi="Times New Roman" w:cs="Times New Roman"/>
          <w:b/>
          <w:sz w:val="24"/>
          <w:szCs w:val="24"/>
        </w:rPr>
        <w:t>Course goals</w:t>
      </w:r>
      <w:r w:rsidR="00D534E0" w:rsidRPr="004E0683">
        <w:rPr>
          <w:rFonts w:ascii="Times New Roman" w:hAnsi="Times New Roman" w:cs="Times New Roman"/>
          <w:b/>
          <w:sz w:val="24"/>
          <w:szCs w:val="24"/>
        </w:rPr>
        <w:t xml:space="preserve"> and</w:t>
      </w:r>
      <w:r w:rsidR="00E0627A" w:rsidRPr="004E0683">
        <w:rPr>
          <w:rFonts w:ascii="Times New Roman" w:hAnsi="Times New Roman" w:cs="Times New Roman"/>
          <w:b/>
          <w:sz w:val="24"/>
          <w:szCs w:val="24"/>
        </w:rPr>
        <w:t xml:space="preserve"> </w:t>
      </w:r>
      <w:r w:rsidRPr="004E0683">
        <w:rPr>
          <w:rFonts w:ascii="Times New Roman" w:hAnsi="Times New Roman" w:cs="Times New Roman"/>
          <w:b/>
          <w:sz w:val="24"/>
          <w:szCs w:val="24"/>
        </w:rPr>
        <w:t xml:space="preserve">objectives </w:t>
      </w:r>
    </w:p>
    <w:p w:rsidR="00560087" w:rsidRPr="004E0683" w:rsidRDefault="00560087" w:rsidP="00736D40">
      <w:pPr>
        <w:spacing w:after="0" w:line="240" w:lineRule="auto"/>
        <w:rPr>
          <w:rFonts w:ascii="Times New Roman" w:hAnsi="Times New Roman" w:cs="Times New Roman"/>
          <w:b/>
          <w:sz w:val="24"/>
          <w:szCs w:val="24"/>
        </w:rPr>
      </w:pPr>
    </w:p>
    <w:p w:rsidR="00D534E0" w:rsidRPr="004E0683" w:rsidRDefault="00D534E0" w:rsidP="00D534E0">
      <w:pPr>
        <w:rPr>
          <w:rFonts w:ascii="Times New Roman" w:hAnsi="Times New Roman" w:cs="Times New Roman"/>
          <w:sz w:val="24"/>
          <w:szCs w:val="24"/>
        </w:rPr>
      </w:pPr>
      <w:r w:rsidRPr="004E0683">
        <w:rPr>
          <w:rFonts w:ascii="Times New Roman" w:hAnsi="Times New Roman" w:cs="Times New Roman"/>
          <w:b/>
          <w:sz w:val="24"/>
          <w:szCs w:val="24"/>
        </w:rPr>
        <w:t>Goals</w:t>
      </w:r>
      <w:r w:rsidRPr="004E0683">
        <w:rPr>
          <w:rFonts w:ascii="Times New Roman" w:hAnsi="Times New Roman" w:cs="Times New Roman"/>
          <w:sz w:val="24"/>
          <w:szCs w:val="24"/>
        </w:rPr>
        <w:t xml:space="preserve"> students finish the course</w:t>
      </w:r>
      <w:r w:rsidR="00560087" w:rsidRPr="004E0683">
        <w:rPr>
          <w:rFonts w:ascii="Times New Roman" w:hAnsi="Times New Roman" w:cs="Times New Roman"/>
          <w:sz w:val="24"/>
          <w:szCs w:val="24"/>
        </w:rPr>
        <w:t xml:space="preserve"> with , and beyond that carry with them</w:t>
      </w:r>
      <w:r w:rsidRPr="004E0683">
        <w:rPr>
          <w:rFonts w:ascii="Times New Roman" w:hAnsi="Times New Roman" w:cs="Times New Roman"/>
          <w:sz w:val="24"/>
          <w:szCs w:val="24"/>
        </w:rPr>
        <w:t xml:space="preserve"> with a solid basic understanding of clinical nutrition   maintenance. The </w:t>
      </w:r>
      <w:r w:rsidRPr="00037EF5">
        <w:rPr>
          <w:rFonts w:ascii="Times New Roman" w:hAnsi="Times New Roman" w:cs="Times New Roman"/>
          <w:b/>
          <w:sz w:val="24"/>
          <w:szCs w:val="24"/>
        </w:rPr>
        <w:t xml:space="preserve">objectives </w:t>
      </w:r>
      <w:r w:rsidRPr="004E0683">
        <w:rPr>
          <w:rFonts w:ascii="Times New Roman" w:hAnsi="Times New Roman" w:cs="Times New Roman"/>
          <w:sz w:val="24"/>
          <w:szCs w:val="24"/>
        </w:rPr>
        <w:t>are, via midterm  and final exam</w:t>
      </w:r>
      <w:r w:rsidR="00E0627A" w:rsidRPr="004E0683">
        <w:rPr>
          <w:rFonts w:ascii="Times New Roman" w:hAnsi="Times New Roman" w:cs="Times New Roman"/>
          <w:sz w:val="24"/>
          <w:szCs w:val="24"/>
        </w:rPr>
        <w:t>i</w:t>
      </w:r>
      <w:r w:rsidRPr="004E0683">
        <w:rPr>
          <w:rFonts w:ascii="Times New Roman" w:hAnsi="Times New Roman" w:cs="Times New Roman"/>
          <w:sz w:val="24"/>
          <w:szCs w:val="24"/>
        </w:rPr>
        <w:t>nations as well as the choice of doing a nutritional care plan or essay demonstrate a firm understanding of:</w:t>
      </w:r>
    </w:p>
    <w:p w:rsidR="007D744E" w:rsidRPr="004E0683" w:rsidRDefault="007D744E" w:rsidP="00736D40">
      <w:pPr>
        <w:spacing w:after="0" w:line="240" w:lineRule="auto"/>
        <w:ind w:right="-1080"/>
        <w:rPr>
          <w:rFonts w:ascii="Times New Roman" w:hAnsi="Times New Roman" w:cs="Times New Roman"/>
          <w:sz w:val="24"/>
          <w:szCs w:val="24"/>
        </w:rPr>
      </w:pPr>
      <w:r w:rsidRPr="004E0683">
        <w:rPr>
          <w:rFonts w:ascii="Times New Roman" w:hAnsi="Times New Roman" w:cs="Times New Roman"/>
          <w:sz w:val="24"/>
          <w:szCs w:val="24"/>
        </w:rPr>
        <w:t>a)   Nutrition Concerns including nutritional health and food consumption trends in Canada</w:t>
      </w:r>
    </w:p>
    <w:p w:rsidR="007D744E" w:rsidRPr="004E0683" w:rsidRDefault="007D744E" w:rsidP="00736D40">
      <w:p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b)   Nutritional Assessment</w:t>
      </w:r>
    </w:p>
    <w:p w:rsidR="007D744E" w:rsidRPr="004E0683" w:rsidRDefault="007D744E" w:rsidP="00736D40">
      <w:pPr>
        <w:numPr>
          <w:ilvl w:val="0"/>
          <w:numId w:val="11"/>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Nutritional Care in the Health Care Facility including Alternate Feeding Methods</w:t>
      </w:r>
    </w:p>
    <w:p w:rsidR="007D744E" w:rsidRPr="004E0683" w:rsidRDefault="007D744E" w:rsidP="00736D40">
      <w:pPr>
        <w:numPr>
          <w:ilvl w:val="0"/>
          <w:numId w:val="11"/>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Nutritional Needs in Various Groups (Age and Ethnic)</w:t>
      </w:r>
    </w:p>
    <w:p w:rsidR="007D744E" w:rsidRPr="004E0683" w:rsidRDefault="007D744E" w:rsidP="00736D40">
      <w:pPr>
        <w:numPr>
          <w:ilvl w:val="0"/>
          <w:numId w:val="11"/>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 xml:space="preserve">Diet as a risk factor in disease </w:t>
      </w:r>
    </w:p>
    <w:p w:rsidR="007D744E" w:rsidRPr="004E0683" w:rsidRDefault="007D744E" w:rsidP="00736D40">
      <w:pPr>
        <w:numPr>
          <w:ilvl w:val="0"/>
          <w:numId w:val="11"/>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 xml:space="preserve">Pregnancy and Lactation </w:t>
      </w:r>
    </w:p>
    <w:p w:rsidR="007D744E" w:rsidRPr="004E0683" w:rsidRDefault="007D744E" w:rsidP="00736D40">
      <w:pPr>
        <w:numPr>
          <w:ilvl w:val="0"/>
          <w:numId w:val="11"/>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 xml:space="preserve">Diabetes </w:t>
      </w:r>
    </w:p>
    <w:p w:rsidR="007D744E" w:rsidRPr="004E0683" w:rsidRDefault="007D744E" w:rsidP="00736D40">
      <w:pPr>
        <w:numPr>
          <w:ilvl w:val="0"/>
          <w:numId w:val="11"/>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 xml:space="preserve">Atherosclerosis </w:t>
      </w:r>
    </w:p>
    <w:p w:rsidR="007D744E" w:rsidRPr="004E0683" w:rsidRDefault="007D744E" w:rsidP="00736D40">
      <w:pPr>
        <w:numPr>
          <w:ilvl w:val="0"/>
          <w:numId w:val="11"/>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 xml:space="preserve">Hypertension, Congestive Heart Failure, Acute Illness </w:t>
      </w:r>
    </w:p>
    <w:p w:rsidR="007D744E" w:rsidRPr="004E0683" w:rsidRDefault="007D744E" w:rsidP="00736D40">
      <w:pPr>
        <w:numPr>
          <w:ilvl w:val="0"/>
          <w:numId w:val="11"/>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 xml:space="preserve">Renal Disease </w:t>
      </w:r>
    </w:p>
    <w:p w:rsidR="007D744E" w:rsidRPr="004E0683" w:rsidRDefault="007D744E" w:rsidP="00736D40">
      <w:pPr>
        <w:numPr>
          <w:ilvl w:val="0"/>
          <w:numId w:val="11"/>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 xml:space="preserve">Gastrointestinal Disease </w:t>
      </w:r>
    </w:p>
    <w:p w:rsidR="007D744E" w:rsidRPr="004E0683" w:rsidRDefault="007D744E" w:rsidP="00736D40">
      <w:pPr>
        <w:numPr>
          <w:ilvl w:val="0"/>
          <w:numId w:val="11"/>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 xml:space="preserve">Surgery and Burns </w:t>
      </w:r>
    </w:p>
    <w:p w:rsidR="007D744E" w:rsidRPr="004E0683" w:rsidRDefault="007D744E" w:rsidP="00736D40">
      <w:pPr>
        <w:numPr>
          <w:ilvl w:val="0"/>
          <w:numId w:val="11"/>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 xml:space="preserve">Cancer </w:t>
      </w:r>
    </w:p>
    <w:p w:rsidR="007D744E" w:rsidRPr="004E0683" w:rsidRDefault="007D744E" w:rsidP="00736D40">
      <w:pPr>
        <w:numPr>
          <w:ilvl w:val="0"/>
          <w:numId w:val="11"/>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 xml:space="preserve">AIDS </w:t>
      </w:r>
    </w:p>
    <w:p w:rsidR="007D744E" w:rsidRPr="004E0683" w:rsidRDefault="007D744E" w:rsidP="00736D40">
      <w:pPr>
        <w:numPr>
          <w:ilvl w:val="0"/>
          <w:numId w:val="11"/>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 xml:space="preserve">Arthritis </w:t>
      </w:r>
    </w:p>
    <w:p w:rsidR="007D744E" w:rsidRPr="004E0683" w:rsidRDefault="007D744E" w:rsidP="00736D40">
      <w:pPr>
        <w:numPr>
          <w:ilvl w:val="0"/>
          <w:numId w:val="11"/>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 xml:space="preserve">Dermatitis </w:t>
      </w:r>
    </w:p>
    <w:p w:rsidR="00E41D09" w:rsidRPr="004E0683" w:rsidRDefault="007D744E" w:rsidP="001E641B">
      <w:pPr>
        <w:numPr>
          <w:ilvl w:val="0"/>
          <w:numId w:val="11"/>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 xml:space="preserve">Colitis, Migraine, Respiratory, Ulcers, Pruritis </w:t>
      </w:r>
    </w:p>
    <w:p w:rsidR="009B090C" w:rsidRPr="004E0683" w:rsidRDefault="009B090C" w:rsidP="009B090C">
      <w:pPr>
        <w:spacing w:after="0" w:line="240" w:lineRule="auto"/>
        <w:ind w:left="360"/>
        <w:rPr>
          <w:rFonts w:ascii="Times New Roman" w:hAnsi="Times New Roman" w:cs="Times New Roman"/>
          <w:sz w:val="24"/>
          <w:szCs w:val="24"/>
        </w:rPr>
      </w:pPr>
    </w:p>
    <w:p w:rsidR="00E41D09" w:rsidRDefault="00432710" w:rsidP="00736D40">
      <w:pPr>
        <w:spacing w:after="0" w:line="240" w:lineRule="auto"/>
        <w:rPr>
          <w:rFonts w:ascii="Times New Roman" w:hAnsi="Times New Roman" w:cs="Times New Roman"/>
          <w:b/>
          <w:sz w:val="24"/>
          <w:szCs w:val="24"/>
        </w:rPr>
      </w:pPr>
      <w:r w:rsidRPr="004E0683">
        <w:rPr>
          <w:rFonts w:ascii="Times New Roman" w:hAnsi="Times New Roman" w:cs="Times New Roman"/>
          <w:b/>
          <w:sz w:val="24"/>
          <w:szCs w:val="24"/>
        </w:rPr>
        <w:t xml:space="preserve">Methods used to help </w:t>
      </w:r>
      <w:r w:rsidR="00E41D09" w:rsidRPr="004E0683">
        <w:rPr>
          <w:rFonts w:ascii="Times New Roman" w:hAnsi="Times New Roman" w:cs="Times New Roman"/>
          <w:b/>
          <w:sz w:val="24"/>
          <w:szCs w:val="24"/>
        </w:rPr>
        <w:t>students attain course goals</w:t>
      </w:r>
      <w:r w:rsidR="00D534E0" w:rsidRPr="004E0683">
        <w:rPr>
          <w:rFonts w:ascii="Times New Roman" w:hAnsi="Times New Roman" w:cs="Times New Roman"/>
          <w:b/>
          <w:sz w:val="24"/>
          <w:szCs w:val="24"/>
        </w:rPr>
        <w:t xml:space="preserve"> and</w:t>
      </w:r>
      <w:r w:rsidR="00E0627A" w:rsidRPr="004E0683">
        <w:rPr>
          <w:rFonts w:ascii="Times New Roman" w:hAnsi="Times New Roman" w:cs="Times New Roman"/>
          <w:b/>
          <w:sz w:val="24"/>
          <w:szCs w:val="24"/>
        </w:rPr>
        <w:t xml:space="preserve"> </w:t>
      </w:r>
      <w:r w:rsidR="00E41D09" w:rsidRPr="004E0683">
        <w:rPr>
          <w:rFonts w:ascii="Times New Roman" w:hAnsi="Times New Roman" w:cs="Times New Roman"/>
          <w:b/>
          <w:sz w:val="24"/>
          <w:szCs w:val="24"/>
        </w:rPr>
        <w:t>objectives</w:t>
      </w:r>
    </w:p>
    <w:p w:rsidR="00A3214D" w:rsidRPr="004E0683" w:rsidRDefault="00A3214D" w:rsidP="00736D40">
      <w:pPr>
        <w:spacing w:after="0" w:line="240" w:lineRule="auto"/>
        <w:rPr>
          <w:rFonts w:ascii="Times New Roman" w:hAnsi="Times New Roman" w:cs="Times New Roman"/>
          <w:b/>
          <w:sz w:val="24"/>
          <w:szCs w:val="24"/>
        </w:rPr>
      </w:pPr>
    </w:p>
    <w:p w:rsidR="00876DF6" w:rsidRPr="004E0683" w:rsidRDefault="00876DF6" w:rsidP="00876DF6">
      <w:pPr>
        <w:pStyle w:val="ListParagraph"/>
        <w:spacing w:after="0" w:line="240" w:lineRule="auto"/>
        <w:ind w:left="0"/>
        <w:rPr>
          <w:rFonts w:ascii="Times New Roman" w:hAnsi="Times New Roman" w:cs="Times New Roman"/>
          <w:sz w:val="24"/>
          <w:szCs w:val="24"/>
        </w:rPr>
      </w:pPr>
      <w:r w:rsidRPr="004E0683">
        <w:rPr>
          <w:rFonts w:ascii="Times New Roman" w:hAnsi="Times New Roman" w:cs="Times New Roman"/>
          <w:sz w:val="24"/>
          <w:szCs w:val="24"/>
        </w:rPr>
        <w:t xml:space="preserve">As </w:t>
      </w:r>
      <w:r>
        <w:rPr>
          <w:rFonts w:ascii="Times New Roman" w:hAnsi="Times New Roman" w:cs="Times New Roman"/>
          <w:sz w:val="24"/>
          <w:szCs w:val="24"/>
        </w:rPr>
        <w:t>per Nutrition 1101</w:t>
      </w:r>
      <w:r w:rsidRPr="004E0683">
        <w:rPr>
          <w:rFonts w:ascii="Times New Roman" w:hAnsi="Times New Roman" w:cs="Times New Roman"/>
          <w:sz w:val="24"/>
          <w:szCs w:val="24"/>
        </w:rPr>
        <w:t xml:space="preserve"> </w:t>
      </w:r>
    </w:p>
    <w:p w:rsidR="009B090C" w:rsidRPr="004E0683" w:rsidRDefault="009B090C" w:rsidP="009B090C">
      <w:pPr>
        <w:tabs>
          <w:tab w:val="left" w:pos="284"/>
        </w:tabs>
        <w:spacing w:after="0" w:line="240" w:lineRule="auto"/>
        <w:rPr>
          <w:rFonts w:ascii="Times New Roman" w:hAnsi="Times New Roman" w:cs="Times New Roman"/>
          <w:sz w:val="24"/>
          <w:szCs w:val="24"/>
        </w:rPr>
      </w:pPr>
    </w:p>
    <w:p w:rsidR="00E41D09" w:rsidRPr="004E0683" w:rsidRDefault="00E41D09" w:rsidP="00736D40">
      <w:pPr>
        <w:spacing w:after="0" w:line="240" w:lineRule="auto"/>
        <w:rPr>
          <w:rFonts w:ascii="Times New Roman" w:hAnsi="Times New Roman" w:cs="Times New Roman"/>
          <w:sz w:val="24"/>
          <w:szCs w:val="24"/>
        </w:rPr>
      </w:pPr>
      <w:r w:rsidRPr="004E0683">
        <w:rPr>
          <w:rFonts w:ascii="Times New Roman" w:hAnsi="Times New Roman" w:cs="Times New Roman"/>
          <w:b/>
          <w:sz w:val="24"/>
          <w:szCs w:val="24"/>
        </w:rPr>
        <w:t>How student learning is assessed</w:t>
      </w:r>
      <w:r w:rsidRPr="004E0683">
        <w:rPr>
          <w:rFonts w:ascii="Times New Roman" w:hAnsi="Times New Roman" w:cs="Times New Roman"/>
          <w:sz w:val="24"/>
          <w:szCs w:val="24"/>
        </w:rPr>
        <w:t>: Midterm and final examinations feature both grasp of facts (mulitiple choice) and integration of concepts, t</w:t>
      </w:r>
      <w:r w:rsidR="00736D40" w:rsidRPr="004E0683">
        <w:rPr>
          <w:rFonts w:ascii="Times New Roman" w:hAnsi="Times New Roman" w:cs="Times New Roman"/>
          <w:sz w:val="24"/>
          <w:szCs w:val="24"/>
        </w:rPr>
        <w:t xml:space="preserve">heories, </w:t>
      </w:r>
      <w:r w:rsidR="007D00AC" w:rsidRPr="004E0683">
        <w:rPr>
          <w:rFonts w:ascii="Times New Roman" w:hAnsi="Times New Roman" w:cs="Times New Roman"/>
          <w:sz w:val="24"/>
          <w:szCs w:val="24"/>
        </w:rPr>
        <w:t xml:space="preserve">and facts </w:t>
      </w:r>
      <w:r w:rsidRPr="004E0683">
        <w:rPr>
          <w:rFonts w:ascii="Times New Roman" w:hAnsi="Times New Roman" w:cs="Times New Roman"/>
          <w:sz w:val="24"/>
          <w:szCs w:val="24"/>
        </w:rPr>
        <w:t>within and between topics (short answer questions). The s</w:t>
      </w:r>
      <w:r w:rsidR="0031044B" w:rsidRPr="004E0683">
        <w:rPr>
          <w:rFonts w:ascii="Times New Roman" w:hAnsi="Times New Roman" w:cs="Times New Roman"/>
          <w:sz w:val="24"/>
          <w:szCs w:val="24"/>
        </w:rPr>
        <w:t>tudents also write</w:t>
      </w:r>
      <w:r w:rsidR="00836AF4" w:rsidRPr="004E0683">
        <w:rPr>
          <w:rFonts w:ascii="Times New Roman" w:hAnsi="Times New Roman" w:cs="Times New Roman"/>
          <w:sz w:val="24"/>
          <w:szCs w:val="24"/>
        </w:rPr>
        <w:t xml:space="preserve"> an</w:t>
      </w:r>
      <w:r w:rsidR="00152AD6" w:rsidRPr="004E0683">
        <w:rPr>
          <w:rFonts w:ascii="Times New Roman" w:hAnsi="Times New Roman" w:cs="Times New Roman"/>
          <w:sz w:val="24"/>
          <w:szCs w:val="24"/>
        </w:rPr>
        <w:t xml:space="preserve"> </w:t>
      </w:r>
      <w:r w:rsidR="0031044B" w:rsidRPr="004E0683">
        <w:rPr>
          <w:rFonts w:ascii="Times New Roman" w:hAnsi="Times New Roman" w:cs="Times New Roman"/>
          <w:sz w:val="24"/>
          <w:szCs w:val="24"/>
        </w:rPr>
        <w:t xml:space="preserve">essay on the pre-and post-onset  nutritional management of  any pathology  </w:t>
      </w:r>
      <w:r w:rsidR="0031044B" w:rsidRPr="004E0683">
        <w:rPr>
          <w:rFonts w:ascii="Times New Roman" w:hAnsi="Times New Roman" w:cs="Times New Roman"/>
          <w:b/>
          <w:sz w:val="24"/>
          <w:szCs w:val="24"/>
        </w:rPr>
        <w:t>OR</w:t>
      </w:r>
      <w:r w:rsidR="0031044B" w:rsidRPr="004E0683">
        <w:rPr>
          <w:rFonts w:ascii="Times New Roman" w:hAnsi="Times New Roman" w:cs="Times New Roman"/>
          <w:sz w:val="24"/>
          <w:szCs w:val="24"/>
        </w:rPr>
        <w:t xml:space="preserve"> do a pre(preventative)- and post(nursing discharge plan)-onset pathology (student’ s choice) nutrition plan for a patient</w:t>
      </w:r>
      <w:r w:rsidRPr="004E0683">
        <w:rPr>
          <w:rFonts w:ascii="Times New Roman" w:hAnsi="Times New Roman" w:cs="Times New Roman"/>
          <w:sz w:val="24"/>
          <w:szCs w:val="24"/>
        </w:rPr>
        <w:t xml:space="preserve"> This allows me to help them develop concise writing skills</w:t>
      </w:r>
      <w:r w:rsidR="00FA5F4B" w:rsidRPr="004E0683">
        <w:rPr>
          <w:rFonts w:ascii="Times New Roman" w:hAnsi="Times New Roman" w:cs="Times New Roman"/>
          <w:sz w:val="24"/>
          <w:szCs w:val="24"/>
        </w:rPr>
        <w:t>, allow</w:t>
      </w:r>
      <w:r w:rsidR="00736D40" w:rsidRPr="004E0683">
        <w:rPr>
          <w:rFonts w:ascii="Times New Roman" w:hAnsi="Times New Roman" w:cs="Times New Roman"/>
          <w:sz w:val="24"/>
          <w:szCs w:val="24"/>
        </w:rPr>
        <w:t xml:space="preserve"> self-directed learning, </w:t>
      </w:r>
      <w:r w:rsidR="00FA5F4B" w:rsidRPr="004E0683">
        <w:rPr>
          <w:rFonts w:ascii="Times New Roman" w:hAnsi="Times New Roman" w:cs="Times New Roman"/>
          <w:sz w:val="24"/>
          <w:szCs w:val="24"/>
        </w:rPr>
        <w:t xml:space="preserve">an opportunity to deepen their understanding of the </w:t>
      </w:r>
      <w:r w:rsidR="00736D40" w:rsidRPr="004E0683">
        <w:rPr>
          <w:rFonts w:ascii="Times New Roman" w:hAnsi="Times New Roman" w:cs="Times New Roman"/>
          <w:sz w:val="24"/>
          <w:szCs w:val="24"/>
        </w:rPr>
        <w:t>relation between nutrition</w:t>
      </w:r>
      <w:r w:rsidR="00FA5F4B" w:rsidRPr="004E0683">
        <w:rPr>
          <w:rFonts w:ascii="Times New Roman" w:hAnsi="Times New Roman" w:cs="Times New Roman"/>
          <w:sz w:val="24"/>
          <w:szCs w:val="24"/>
        </w:rPr>
        <w:t xml:space="preserve"> and pathology AND</w:t>
      </w:r>
      <w:r w:rsidR="0055359E" w:rsidRPr="004E0683">
        <w:rPr>
          <w:rFonts w:ascii="Times New Roman" w:hAnsi="Times New Roman" w:cs="Times New Roman"/>
          <w:sz w:val="24"/>
          <w:szCs w:val="24"/>
        </w:rPr>
        <w:t>,</w:t>
      </w:r>
      <w:r w:rsidR="00FA5F4B" w:rsidRPr="004E0683">
        <w:rPr>
          <w:rFonts w:ascii="Times New Roman" w:hAnsi="Times New Roman" w:cs="Times New Roman"/>
          <w:sz w:val="24"/>
          <w:szCs w:val="24"/>
        </w:rPr>
        <w:t xml:space="preserve"> in the case of the nutrition management plan</w:t>
      </w:r>
      <w:r w:rsidR="0055359E" w:rsidRPr="004E0683">
        <w:rPr>
          <w:rFonts w:ascii="Times New Roman" w:hAnsi="Times New Roman" w:cs="Times New Roman"/>
          <w:sz w:val="24"/>
          <w:szCs w:val="24"/>
        </w:rPr>
        <w:t xml:space="preserve">, </w:t>
      </w:r>
      <w:r w:rsidR="00FA5F4B" w:rsidRPr="004E0683">
        <w:rPr>
          <w:rFonts w:ascii="Times New Roman" w:hAnsi="Times New Roman" w:cs="Times New Roman"/>
          <w:sz w:val="24"/>
          <w:szCs w:val="24"/>
        </w:rPr>
        <w:t xml:space="preserve"> to write in a way that is </w:t>
      </w:r>
      <w:r w:rsidR="00736D40" w:rsidRPr="004E0683">
        <w:rPr>
          <w:rFonts w:ascii="Times New Roman" w:hAnsi="Times New Roman" w:cs="Times New Roman"/>
          <w:sz w:val="24"/>
          <w:szCs w:val="24"/>
        </w:rPr>
        <w:t>understandable to patients.</w:t>
      </w:r>
      <w:r w:rsidRPr="004E0683">
        <w:rPr>
          <w:rFonts w:ascii="Times New Roman" w:hAnsi="Times New Roman" w:cs="Times New Roman"/>
          <w:sz w:val="24"/>
          <w:szCs w:val="24"/>
        </w:rPr>
        <w:t xml:space="preserve"> </w:t>
      </w:r>
    </w:p>
    <w:p w:rsidR="009B090C" w:rsidRPr="004E0683" w:rsidRDefault="009B090C" w:rsidP="00736D40">
      <w:pPr>
        <w:spacing w:after="0" w:line="240" w:lineRule="auto"/>
        <w:rPr>
          <w:rFonts w:ascii="Times New Roman" w:hAnsi="Times New Roman" w:cs="Times New Roman"/>
          <w:sz w:val="24"/>
          <w:szCs w:val="24"/>
        </w:rPr>
      </w:pPr>
    </w:p>
    <w:p w:rsidR="009B090C" w:rsidRPr="004E0683" w:rsidRDefault="009B090C" w:rsidP="00736D40">
      <w:pPr>
        <w:spacing w:after="0" w:line="240" w:lineRule="auto"/>
        <w:rPr>
          <w:rFonts w:ascii="Times New Roman" w:hAnsi="Times New Roman" w:cs="Times New Roman"/>
          <w:sz w:val="24"/>
          <w:szCs w:val="24"/>
        </w:rPr>
      </w:pPr>
    </w:p>
    <w:p w:rsidR="001B3CD4" w:rsidRPr="004E0683" w:rsidRDefault="00B348C0" w:rsidP="002857EB">
      <w:pPr>
        <w:spacing w:after="0" w:line="240" w:lineRule="auto"/>
        <w:rPr>
          <w:rFonts w:ascii="Times New Roman" w:hAnsi="Times New Roman" w:cs="Times New Roman"/>
          <w:sz w:val="24"/>
          <w:szCs w:val="24"/>
        </w:rPr>
      </w:pPr>
      <w:r w:rsidRPr="004E0683">
        <w:rPr>
          <w:rFonts w:ascii="Times New Roman" w:hAnsi="Times New Roman" w:cs="Times New Roman"/>
          <w:b/>
          <w:sz w:val="24"/>
          <w:szCs w:val="24"/>
        </w:rPr>
        <w:t>Principles of Nutrition in Human Metabolism</w:t>
      </w:r>
      <w:r w:rsidR="009427A8" w:rsidRPr="004E0683">
        <w:rPr>
          <w:rFonts w:ascii="Times New Roman" w:hAnsi="Times New Roman" w:cs="Times New Roman"/>
          <w:b/>
          <w:sz w:val="24"/>
          <w:szCs w:val="24"/>
        </w:rPr>
        <w:t>- Nutrition 2106</w:t>
      </w:r>
      <w:r w:rsidR="00DA6FE3" w:rsidRPr="004E0683">
        <w:rPr>
          <w:rFonts w:ascii="Times New Roman" w:hAnsi="Times New Roman" w:cs="Times New Roman"/>
          <w:b/>
          <w:sz w:val="24"/>
          <w:szCs w:val="24"/>
        </w:rPr>
        <w:t xml:space="preserve"> (formerly 265)</w:t>
      </w:r>
      <w:r w:rsidR="0055359E" w:rsidRPr="004E0683">
        <w:rPr>
          <w:rFonts w:ascii="Times New Roman" w:hAnsi="Times New Roman" w:cs="Times New Roman"/>
          <w:sz w:val="24"/>
          <w:szCs w:val="24"/>
        </w:rPr>
        <w:t xml:space="preserve"> </w:t>
      </w:r>
      <w:r w:rsidR="009427A8" w:rsidRPr="004E0683">
        <w:rPr>
          <w:rFonts w:ascii="Times New Roman" w:hAnsi="Times New Roman" w:cs="Times New Roman"/>
          <w:sz w:val="24"/>
          <w:szCs w:val="24"/>
        </w:rPr>
        <w:t xml:space="preserve">- Description of course and how it relates to programme. </w:t>
      </w:r>
      <w:r w:rsidR="000227AE" w:rsidRPr="004E0683">
        <w:rPr>
          <w:rFonts w:ascii="Times New Roman" w:hAnsi="Times New Roman" w:cs="Times New Roman"/>
          <w:sz w:val="24"/>
          <w:szCs w:val="24"/>
        </w:rPr>
        <w:t>This course covers the metabolism of nutrients in the healthy person. It relates to the Nutrition transfer option as it permits nutrition students to understand how food is processed in the healthy body to maintain health.</w:t>
      </w:r>
      <w:r w:rsidR="002857EB" w:rsidRPr="004E0683">
        <w:rPr>
          <w:rFonts w:ascii="Times New Roman" w:hAnsi="Times New Roman" w:cs="Times New Roman"/>
          <w:b/>
          <w:sz w:val="24"/>
          <w:szCs w:val="24"/>
        </w:rPr>
        <w:t xml:space="preserve"> </w:t>
      </w:r>
      <w:r w:rsidR="002857EB" w:rsidRPr="004E0683">
        <w:rPr>
          <w:rFonts w:ascii="Times New Roman" w:hAnsi="Times New Roman" w:cs="Times New Roman"/>
          <w:sz w:val="24"/>
          <w:szCs w:val="24"/>
        </w:rPr>
        <w:t xml:space="preserve">An interactive (question and answer, group discussion) lecture format coupled with </w:t>
      </w:r>
      <w:r w:rsidR="001B2D3B" w:rsidRPr="004E0683">
        <w:rPr>
          <w:rFonts w:ascii="Times New Roman" w:hAnsi="Times New Roman" w:cs="Times New Roman"/>
          <w:sz w:val="24"/>
          <w:szCs w:val="24"/>
        </w:rPr>
        <w:t xml:space="preserve">graphs, tables, photos, </w:t>
      </w:r>
      <w:r w:rsidR="002857EB" w:rsidRPr="004E0683">
        <w:rPr>
          <w:rFonts w:ascii="Times New Roman" w:hAnsi="Times New Roman" w:cs="Times New Roman"/>
          <w:sz w:val="24"/>
          <w:szCs w:val="24"/>
        </w:rPr>
        <w:t xml:space="preserve">videos and animations further </w:t>
      </w:r>
      <w:r w:rsidR="007E0CE3" w:rsidRPr="004E0683">
        <w:rPr>
          <w:rFonts w:ascii="Times New Roman" w:hAnsi="Times New Roman" w:cs="Times New Roman"/>
          <w:sz w:val="24"/>
          <w:szCs w:val="24"/>
        </w:rPr>
        <w:t>demonstrate</w:t>
      </w:r>
      <w:r w:rsidR="002857EB" w:rsidRPr="004E0683">
        <w:rPr>
          <w:rFonts w:ascii="Times New Roman" w:hAnsi="Times New Roman" w:cs="Times New Roman"/>
          <w:sz w:val="24"/>
          <w:szCs w:val="24"/>
        </w:rPr>
        <w:t xml:space="preserve"> points </w:t>
      </w:r>
      <w:r w:rsidR="007E0CE3" w:rsidRPr="004E0683">
        <w:rPr>
          <w:rFonts w:ascii="Times New Roman" w:hAnsi="Times New Roman" w:cs="Times New Roman"/>
          <w:sz w:val="24"/>
          <w:szCs w:val="24"/>
        </w:rPr>
        <w:t>raised to further enhance student understanding of facts and concepts presented.</w:t>
      </w:r>
    </w:p>
    <w:p w:rsidR="002857EB" w:rsidRPr="004E0683" w:rsidRDefault="002857EB" w:rsidP="002857EB">
      <w:pPr>
        <w:spacing w:after="0" w:line="240" w:lineRule="auto"/>
        <w:rPr>
          <w:rFonts w:ascii="Times New Roman" w:hAnsi="Times New Roman" w:cs="Times New Roman"/>
          <w:b/>
          <w:sz w:val="24"/>
          <w:szCs w:val="24"/>
        </w:rPr>
      </w:pPr>
    </w:p>
    <w:p w:rsidR="00E0627A" w:rsidRPr="004E0683" w:rsidRDefault="009427A8" w:rsidP="000227AE">
      <w:pPr>
        <w:spacing w:after="0" w:line="240" w:lineRule="auto"/>
        <w:rPr>
          <w:rFonts w:ascii="Times New Roman" w:hAnsi="Times New Roman" w:cs="Times New Roman"/>
          <w:b/>
          <w:sz w:val="24"/>
          <w:szCs w:val="24"/>
        </w:rPr>
      </w:pPr>
      <w:r w:rsidRPr="004E0683">
        <w:rPr>
          <w:rFonts w:ascii="Times New Roman" w:hAnsi="Times New Roman" w:cs="Times New Roman"/>
          <w:b/>
          <w:sz w:val="24"/>
          <w:szCs w:val="24"/>
        </w:rPr>
        <w:t>Course goals</w:t>
      </w:r>
      <w:r w:rsidR="00A3214D">
        <w:rPr>
          <w:rFonts w:ascii="Times New Roman" w:hAnsi="Times New Roman" w:cs="Times New Roman"/>
          <w:b/>
          <w:sz w:val="24"/>
          <w:szCs w:val="24"/>
        </w:rPr>
        <w:t xml:space="preserve"> and</w:t>
      </w:r>
      <w:r w:rsidRPr="004E0683">
        <w:rPr>
          <w:rFonts w:ascii="Times New Roman" w:hAnsi="Times New Roman" w:cs="Times New Roman"/>
          <w:b/>
          <w:sz w:val="24"/>
          <w:szCs w:val="24"/>
        </w:rPr>
        <w:t xml:space="preserve"> objectives </w:t>
      </w:r>
    </w:p>
    <w:p w:rsidR="00E0627A" w:rsidRPr="004E0683" w:rsidRDefault="009427A8" w:rsidP="00E0627A">
      <w:pPr>
        <w:rPr>
          <w:rFonts w:ascii="Times New Roman" w:hAnsi="Times New Roman" w:cs="Times New Roman"/>
          <w:sz w:val="24"/>
          <w:szCs w:val="24"/>
        </w:rPr>
      </w:pPr>
      <w:r w:rsidRPr="004E0683">
        <w:rPr>
          <w:rFonts w:ascii="Times New Roman" w:hAnsi="Times New Roman" w:cs="Times New Roman"/>
          <w:b/>
          <w:sz w:val="24"/>
          <w:szCs w:val="24"/>
        </w:rPr>
        <w:t xml:space="preserve">Goals- </w:t>
      </w:r>
      <w:r w:rsidRPr="004E0683">
        <w:rPr>
          <w:rFonts w:ascii="Times New Roman" w:hAnsi="Times New Roman" w:cs="Times New Roman"/>
          <w:sz w:val="24"/>
          <w:szCs w:val="24"/>
        </w:rPr>
        <w:t>students finish the course</w:t>
      </w:r>
      <w:r w:rsidR="00093B5C" w:rsidRPr="004E0683">
        <w:rPr>
          <w:rFonts w:ascii="Times New Roman" w:hAnsi="Times New Roman" w:cs="Times New Roman"/>
          <w:sz w:val="24"/>
          <w:szCs w:val="24"/>
        </w:rPr>
        <w:t xml:space="preserve"> with, </w:t>
      </w:r>
      <w:r w:rsidR="00560087" w:rsidRPr="004E0683">
        <w:rPr>
          <w:rFonts w:ascii="Times New Roman" w:hAnsi="Times New Roman" w:cs="Times New Roman"/>
          <w:sz w:val="24"/>
          <w:szCs w:val="24"/>
        </w:rPr>
        <w:t xml:space="preserve"> and beyond that carry with them</w:t>
      </w:r>
      <w:r w:rsidRPr="004E0683">
        <w:rPr>
          <w:rFonts w:ascii="Times New Roman" w:hAnsi="Times New Roman" w:cs="Times New Roman"/>
          <w:sz w:val="24"/>
          <w:szCs w:val="24"/>
        </w:rPr>
        <w:t xml:space="preserve"> </w:t>
      </w:r>
      <w:r w:rsidR="00093B5C" w:rsidRPr="004E0683">
        <w:rPr>
          <w:rFonts w:ascii="Times New Roman" w:hAnsi="Times New Roman" w:cs="Times New Roman"/>
          <w:sz w:val="24"/>
          <w:szCs w:val="24"/>
        </w:rPr>
        <w:t xml:space="preserve">, </w:t>
      </w:r>
      <w:r w:rsidRPr="004E0683">
        <w:rPr>
          <w:rFonts w:ascii="Times New Roman" w:hAnsi="Times New Roman" w:cs="Times New Roman"/>
          <w:sz w:val="24"/>
          <w:szCs w:val="24"/>
        </w:rPr>
        <w:t>a solid unde</w:t>
      </w:r>
      <w:r w:rsidR="000227AE" w:rsidRPr="004E0683">
        <w:rPr>
          <w:rFonts w:ascii="Times New Roman" w:hAnsi="Times New Roman" w:cs="Times New Roman"/>
          <w:sz w:val="24"/>
          <w:szCs w:val="24"/>
        </w:rPr>
        <w:t xml:space="preserve">rstanding of </w:t>
      </w:r>
      <w:r w:rsidR="00E0627A" w:rsidRPr="004E0683">
        <w:rPr>
          <w:rFonts w:ascii="Times New Roman" w:hAnsi="Times New Roman" w:cs="Times New Roman"/>
          <w:sz w:val="24"/>
          <w:szCs w:val="24"/>
        </w:rPr>
        <w:t>nutritional m</w:t>
      </w:r>
      <w:r w:rsidR="000227AE" w:rsidRPr="004E0683">
        <w:rPr>
          <w:rFonts w:ascii="Times New Roman" w:hAnsi="Times New Roman" w:cs="Times New Roman"/>
          <w:sz w:val="24"/>
          <w:szCs w:val="24"/>
        </w:rPr>
        <w:t xml:space="preserve">etabolism in </w:t>
      </w:r>
      <w:r w:rsidR="00BB45EE" w:rsidRPr="004E0683">
        <w:rPr>
          <w:rFonts w:ascii="Times New Roman" w:hAnsi="Times New Roman" w:cs="Times New Roman"/>
          <w:sz w:val="24"/>
          <w:szCs w:val="24"/>
        </w:rPr>
        <w:t xml:space="preserve">the </w:t>
      </w:r>
      <w:r w:rsidR="000227AE" w:rsidRPr="004E0683">
        <w:rPr>
          <w:rFonts w:ascii="Times New Roman" w:hAnsi="Times New Roman" w:cs="Times New Roman"/>
          <w:sz w:val="24"/>
          <w:szCs w:val="24"/>
        </w:rPr>
        <w:t>healthy person</w:t>
      </w:r>
      <w:r w:rsidR="00BB45EE" w:rsidRPr="004E0683">
        <w:rPr>
          <w:rFonts w:ascii="Times New Roman" w:hAnsi="Times New Roman" w:cs="Times New Roman"/>
          <w:sz w:val="24"/>
          <w:szCs w:val="24"/>
        </w:rPr>
        <w:t xml:space="preserve">. </w:t>
      </w:r>
      <w:r w:rsidRPr="004E0683">
        <w:rPr>
          <w:rFonts w:ascii="Times New Roman" w:hAnsi="Times New Roman" w:cs="Times New Roman"/>
          <w:sz w:val="24"/>
          <w:szCs w:val="24"/>
        </w:rPr>
        <w:t xml:space="preserve"> </w:t>
      </w:r>
      <w:r w:rsidR="00E0627A" w:rsidRPr="004E0683">
        <w:rPr>
          <w:rFonts w:ascii="Times New Roman" w:hAnsi="Times New Roman" w:cs="Times New Roman"/>
          <w:sz w:val="24"/>
          <w:szCs w:val="24"/>
        </w:rPr>
        <w:t xml:space="preserve">The </w:t>
      </w:r>
      <w:r w:rsidR="00E0627A" w:rsidRPr="00037EF5">
        <w:rPr>
          <w:rFonts w:ascii="Times New Roman" w:hAnsi="Times New Roman" w:cs="Times New Roman"/>
          <w:b/>
          <w:sz w:val="24"/>
          <w:szCs w:val="24"/>
        </w:rPr>
        <w:t>objectives</w:t>
      </w:r>
      <w:r w:rsidR="00E0627A" w:rsidRPr="004E0683">
        <w:rPr>
          <w:rFonts w:ascii="Times New Roman" w:hAnsi="Times New Roman" w:cs="Times New Roman"/>
          <w:sz w:val="24"/>
          <w:szCs w:val="24"/>
        </w:rPr>
        <w:t xml:space="preserve"> are, via a midterm and final examinations as well as writing an essay demonstrate a firm understanding of:</w:t>
      </w:r>
    </w:p>
    <w:p w:rsidR="000227AE" w:rsidRPr="004E0683" w:rsidRDefault="000227AE" w:rsidP="00BB45EE">
      <w:pPr>
        <w:pStyle w:val="ListParagraph"/>
        <w:numPr>
          <w:ilvl w:val="0"/>
          <w:numId w:val="1"/>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Normal nutrition metabolism</w:t>
      </w:r>
    </w:p>
    <w:p w:rsidR="000227AE" w:rsidRPr="004E0683" w:rsidRDefault="000227AE" w:rsidP="000227AE">
      <w:pPr>
        <w:numPr>
          <w:ilvl w:val="0"/>
          <w:numId w:val="1"/>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Energy metabolism management</w:t>
      </w:r>
    </w:p>
    <w:p w:rsidR="000227AE" w:rsidRPr="004E0683" w:rsidRDefault="000227AE" w:rsidP="000227AE">
      <w:pPr>
        <w:numPr>
          <w:ilvl w:val="0"/>
          <w:numId w:val="1"/>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Nutrition metabolism throughout the lifecycle including</w:t>
      </w:r>
    </w:p>
    <w:p w:rsidR="000227AE" w:rsidRPr="004E0683" w:rsidRDefault="000227AE" w:rsidP="000227AE">
      <w:pPr>
        <w:numPr>
          <w:ilvl w:val="0"/>
          <w:numId w:val="12"/>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pregnancy and lactation</w:t>
      </w:r>
    </w:p>
    <w:p w:rsidR="000227AE" w:rsidRPr="004E0683" w:rsidRDefault="000227AE" w:rsidP="000227AE">
      <w:pPr>
        <w:numPr>
          <w:ilvl w:val="0"/>
          <w:numId w:val="12"/>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infancy</w:t>
      </w:r>
    </w:p>
    <w:p w:rsidR="000227AE" w:rsidRPr="004E0683" w:rsidRDefault="000227AE" w:rsidP="000227AE">
      <w:pPr>
        <w:numPr>
          <w:ilvl w:val="0"/>
          <w:numId w:val="12"/>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early childhood</w:t>
      </w:r>
    </w:p>
    <w:p w:rsidR="000227AE" w:rsidRPr="004E0683" w:rsidRDefault="000227AE" w:rsidP="000227AE">
      <w:pPr>
        <w:numPr>
          <w:ilvl w:val="0"/>
          <w:numId w:val="12"/>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adolescence</w:t>
      </w:r>
    </w:p>
    <w:p w:rsidR="000227AE" w:rsidRPr="004E0683" w:rsidRDefault="000227AE" w:rsidP="000227AE">
      <w:pPr>
        <w:numPr>
          <w:ilvl w:val="0"/>
          <w:numId w:val="12"/>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early adulthood</w:t>
      </w:r>
    </w:p>
    <w:p w:rsidR="000227AE" w:rsidRPr="004E0683" w:rsidRDefault="000227AE" w:rsidP="000227AE">
      <w:pPr>
        <w:numPr>
          <w:ilvl w:val="0"/>
          <w:numId w:val="12"/>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late adulthood</w:t>
      </w:r>
    </w:p>
    <w:p w:rsidR="000227AE" w:rsidRPr="004E0683" w:rsidRDefault="000227AE" w:rsidP="000227AE">
      <w:pPr>
        <w:numPr>
          <w:ilvl w:val="0"/>
          <w:numId w:val="1"/>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Metabolic aspects of Nutrition and fitness/Sport Nutrition</w:t>
      </w:r>
    </w:p>
    <w:p w:rsidR="000227AE" w:rsidRPr="004E0683" w:rsidRDefault="000227AE" w:rsidP="000227AE">
      <w:pPr>
        <w:numPr>
          <w:ilvl w:val="0"/>
          <w:numId w:val="1"/>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Consumer concerns about foods relative to metabolism</w:t>
      </w:r>
    </w:p>
    <w:p w:rsidR="000227AE" w:rsidRPr="004E0683" w:rsidRDefault="000227AE" w:rsidP="000227AE">
      <w:pPr>
        <w:numPr>
          <w:ilvl w:val="0"/>
          <w:numId w:val="1"/>
        </w:numPr>
        <w:spacing w:after="0" w:line="240" w:lineRule="auto"/>
        <w:rPr>
          <w:rFonts w:ascii="Times New Roman" w:hAnsi="Times New Roman" w:cs="Times New Roman"/>
          <w:sz w:val="24"/>
          <w:szCs w:val="24"/>
        </w:rPr>
      </w:pPr>
      <w:r w:rsidRPr="004E0683">
        <w:rPr>
          <w:rFonts w:ascii="Times New Roman" w:hAnsi="Times New Roman" w:cs="Times New Roman"/>
          <w:sz w:val="24"/>
          <w:szCs w:val="24"/>
        </w:rPr>
        <w:t>Hunger and global food issues relative to metabolism</w:t>
      </w:r>
    </w:p>
    <w:p w:rsidR="000227AE" w:rsidRPr="004E0683" w:rsidRDefault="000227AE" w:rsidP="000227AE">
      <w:pPr>
        <w:tabs>
          <w:tab w:val="num" w:pos="426"/>
        </w:tabs>
        <w:spacing w:after="0" w:line="240" w:lineRule="auto"/>
        <w:rPr>
          <w:rFonts w:ascii="Times New Roman" w:hAnsi="Times New Roman" w:cs="Times New Roman"/>
          <w:sz w:val="24"/>
          <w:szCs w:val="24"/>
        </w:rPr>
      </w:pPr>
    </w:p>
    <w:p w:rsidR="000227AE" w:rsidRPr="004E0683" w:rsidRDefault="009427A8" w:rsidP="00751790">
      <w:pPr>
        <w:tabs>
          <w:tab w:val="num" w:pos="426"/>
        </w:tabs>
        <w:spacing w:after="0" w:line="240" w:lineRule="auto"/>
        <w:rPr>
          <w:rFonts w:ascii="Times New Roman" w:hAnsi="Times New Roman" w:cs="Times New Roman"/>
          <w:b/>
          <w:sz w:val="24"/>
          <w:szCs w:val="24"/>
        </w:rPr>
      </w:pPr>
      <w:r w:rsidRPr="004E0683">
        <w:rPr>
          <w:rFonts w:ascii="Times New Roman" w:hAnsi="Times New Roman" w:cs="Times New Roman"/>
          <w:b/>
          <w:sz w:val="24"/>
          <w:szCs w:val="24"/>
        </w:rPr>
        <w:t>Methods used to help students attain course goals</w:t>
      </w:r>
      <w:r w:rsidR="00E0627A" w:rsidRPr="004E0683">
        <w:rPr>
          <w:rFonts w:ascii="Times New Roman" w:hAnsi="Times New Roman" w:cs="Times New Roman"/>
          <w:b/>
          <w:sz w:val="24"/>
          <w:szCs w:val="24"/>
        </w:rPr>
        <w:t xml:space="preserve"> and</w:t>
      </w:r>
      <w:r w:rsidRPr="004E0683">
        <w:rPr>
          <w:rFonts w:ascii="Times New Roman" w:hAnsi="Times New Roman" w:cs="Times New Roman"/>
          <w:b/>
          <w:sz w:val="24"/>
          <w:szCs w:val="24"/>
        </w:rPr>
        <w:t xml:space="preserve"> objectives</w:t>
      </w:r>
    </w:p>
    <w:p w:rsidR="007B6B0E" w:rsidRPr="004E0683" w:rsidRDefault="007B6B0E" w:rsidP="004D5FD3">
      <w:pPr>
        <w:spacing w:after="0" w:line="240" w:lineRule="auto"/>
        <w:rPr>
          <w:rFonts w:ascii="Times New Roman" w:hAnsi="Times New Roman" w:cs="Times New Roman"/>
          <w:sz w:val="24"/>
          <w:szCs w:val="24"/>
        </w:rPr>
      </w:pPr>
    </w:p>
    <w:p w:rsidR="00876DF6" w:rsidRPr="004E0683" w:rsidRDefault="00876DF6" w:rsidP="00876DF6">
      <w:pPr>
        <w:pStyle w:val="ListParagraph"/>
        <w:spacing w:after="0" w:line="240" w:lineRule="auto"/>
        <w:ind w:left="0"/>
        <w:rPr>
          <w:rFonts w:ascii="Times New Roman" w:hAnsi="Times New Roman" w:cs="Times New Roman"/>
          <w:sz w:val="24"/>
          <w:szCs w:val="24"/>
        </w:rPr>
      </w:pPr>
      <w:r w:rsidRPr="004E0683">
        <w:rPr>
          <w:rFonts w:ascii="Times New Roman" w:hAnsi="Times New Roman" w:cs="Times New Roman"/>
          <w:sz w:val="24"/>
          <w:szCs w:val="24"/>
        </w:rPr>
        <w:t xml:space="preserve">As </w:t>
      </w:r>
      <w:r>
        <w:rPr>
          <w:rFonts w:ascii="Times New Roman" w:hAnsi="Times New Roman" w:cs="Times New Roman"/>
          <w:sz w:val="24"/>
          <w:szCs w:val="24"/>
        </w:rPr>
        <w:t>per Nutrition 1101</w:t>
      </w:r>
      <w:r w:rsidRPr="004E0683">
        <w:rPr>
          <w:rFonts w:ascii="Times New Roman" w:hAnsi="Times New Roman" w:cs="Times New Roman"/>
          <w:sz w:val="24"/>
          <w:szCs w:val="24"/>
        </w:rPr>
        <w:t xml:space="preserve"> </w:t>
      </w:r>
    </w:p>
    <w:p w:rsidR="000227AE" w:rsidRPr="004E0683" w:rsidRDefault="000227AE" w:rsidP="00751790">
      <w:pPr>
        <w:tabs>
          <w:tab w:val="num" w:pos="426"/>
        </w:tabs>
        <w:spacing w:after="0" w:line="240" w:lineRule="auto"/>
        <w:ind w:hanging="720"/>
        <w:rPr>
          <w:rFonts w:ascii="Times New Roman" w:hAnsi="Times New Roman" w:cs="Times New Roman"/>
          <w:sz w:val="24"/>
          <w:szCs w:val="24"/>
        </w:rPr>
      </w:pPr>
    </w:p>
    <w:p w:rsidR="00FB3B3E" w:rsidRPr="004E0683" w:rsidRDefault="009427A8" w:rsidP="00D31134">
      <w:pPr>
        <w:rPr>
          <w:rFonts w:ascii="Times New Roman" w:hAnsi="Times New Roman" w:cs="Times New Roman"/>
          <w:b/>
          <w:sz w:val="24"/>
          <w:szCs w:val="24"/>
        </w:rPr>
      </w:pPr>
      <w:r w:rsidRPr="004E0683">
        <w:rPr>
          <w:rFonts w:ascii="Times New Roman" w:hAnsi="Times New Roman" w:cs="Times New Roman"/>
          <w:b/>
          <w:sz w:val="24"/>
          <w:szCs w:val="24"/>
        </w:rPr>
        <w:t>How student learning is assessed</w:t>
      </w:r>
      <w:r w:rsidRPr="004E0683">
        <w:rPr>
          <w:rFonts w:ascii="Times New Roman" w:hAnsi="Times New Roman" w:cs="Times New Roman"/>
          <w:sz w:val="24"/>
          <w:szCs w:val="24"/>
        </w:rPr>
        <w:t>: Midterm and final examinations feature both grasp of facts (mulitiple choice) and inte</w:t>
      </w:r>
      <w:r w:rsidR="001371F4" w:rsidRPr="004E0683">
        <w:rPr>
          <w:rFonts w:ascii="Times New Roman" w:hAnsi="Times New Roman" w:cs="Times New Roman"/>
          <w:sz w:val="24"/>
          <w:szCs w:val="24"/>
        </w:rPr>
        <w:t xml:space="preserve">gration of concepts, theories, </w:t>
      </w:r>
      <w:r w:rsidR="00D31134" w:rsidRPr="004E0683">
        <w:rPr>
          <w:rFonts w:ascii="Times New Roman" w:hAnsi="Times New Roman" w:cs="Times New Roman"/>
          <w:sz w:val="24"/>
          <w:szCs w:val="24"/>
        </w:rPr>
        <w:t xml:space="preserve">and facts </w:t>
      </w:r>
      <w:r w:rsidRPr="004E0683">
        <w:rPr>
          <w:rFonts w:ascii="Times New Roman" w:hAnsi="Times New Roman" w:cs="Times New Roman"/>
          <w:sz w:val="24"/>
          <w:szCs w:val="24"/>
        </w:rPr>
        <w:t>within and between topics (short answer questions). The students also write a short essay which allows them to more deeply explore a topic of interest to them (any topic is allowed so long as it relates to the course). This allows me to help them develop concise writing skills</w:t>
      </w:r>
      <w:r w:rsidR="001371F4" w:rsidRPr="004E0683">
        <w:rPr>
          <w:rFonts w:ascii="Times New Roman" w:hAnsi="Times New Roman" w:cs="Times New Roman"/>
          <w:sz w:val="24"/>
          <w:szCs w:val="24"/>
        </w:rPr>
        <w:t xml:space="preserve"> including integration of material</w:t>
      </w:r>
      <w:r w:rsidRPr="004E0683">
        <w:rPr>
          <w:rFonts w:ascii="Times New Roman" w:hAnsi="Times New Roman" w:cs="Times New Roman"/>
          <w:sz w:val="24"/>
          <w:szCs w:val="24"/>
        </w:rPr>
        <w:t xml:space="preserve"> while at the same time allowing self-directed learning.</w:t>
      </w:r>
    </w:p>
    <w:p w:rsidR="007B6B0E" w:rsidRPr="004E0683" w:rsidRDefault="007B6B0E" w:rsidP="00D31134">
      <w:pPr>
        <w:rPr>
          <w:rFonts w:ascii="Times New Roman" w:hAnsi="Times New Roman" w:cs="Times New Roman"/>
          <w:b/>
          <w:sz w:val="24"/>
          <w:szCs w:val="24"/>
        </w:rPr>
      </w:pPr>
    </w:p>
    <w:p w:rsidR="00735A1D" w:rsidRPr="004E0683" w:rsidRDefault="00735A1D" w:rsidP="00D31134">
      <w:pPr>
        <w:rPr>
          <w:rFonts w:ascii="Times New Roman" w:hAnsi="Times New Roman" w:cs="Times New Roman"/>
          <w:b/>
          <w:sz w:val="24"/>
          <w:szCs w:val="24"/>
        </w:rPr>
      </w:pPr>
    </w:p>
    <w:p w:rsidR="004E0683" w:rsidRDefault="00876DF6" w:rsidP="002B7054">
      <w:pPr>
        <w:spacing w:after="0" w:line="240" w:lineRule="auto"/>
        <w:rPr>
          <w:rFonts w:ascii="Times New Roman" w:hAnsi="Times New Roman" w:cs="Times New Roman"/>
          <w:b/>
          <w:sz w:val="24"/>
          <w:szCs w:val="24"/>
        </w:rPr>
      </w:pPr>
      <w:r>
        <w:rPr>
          <w:rFonts w:ascii="Times New Roman" w:hAnsi="Times New Roman" w:cs="Times New Roman"/>
          <w:b/>
          <w:sz w:val="24"/>
          <w:szCs w:val="24"/>
        </w:rPr>
        <w:br/>
      </w:r>
    </w:p>
    <w:p w:rsidR="00876DF6" w:rsidRDefault="00876DF6" w:rsidP="002B7054">
      <w:pPr>
        <w:spacing w:after="0" w:line="240" w:lineRule="auto"/>
        <w:rPr>
          <w:rFonts w:ascii="Times New Roman" w:hAnsi="Times New Roman" w:cs="Times New Roman"/>
          <w:b/>
          <w:sz w:val="24"/>
          <w:szCs w:val="24"/>
        </w:rPr>
      </w:pPr>
    </w:p>
    <w:p w:rsidR="00876DF6" w:rsidRDefault="00876DF6" w:rsidP="002B7054">
      <w:pPr>
        <w:spacing w:after="0" w:line="240" w:lineRule="auto"/>
        <w:rPr>
          <w:rFonts w:ascii="Times New Roman" w:hAnsi="Times New Roman" w:cs="Times New Roman"/>
          <w:b/>
          <w:sz w:val="24"/>
          <w:szCs w:val="24"/>
        </w:rPr>
      </w:pPr>
    </w:p>
    <w:p w:rsidR="00D31134" w:rsidRPr="004E0683" w:rsidRDefault="00B348C0" w:rsidP="002B7054">
      <w:pPr>
        <w:spacing w:after="0" w:line="240" w:lineRule="auto"/>
        <w:rPr>
          <w:rFonts w:ascii="Times New Roman" w:hAnsi="Times New Roman" w:cs="Times New Roman"/>
          <w:b/>
          <w:sz w:val="24"/>
          <w:szCs w:val="24"/>
        </w:rPr>
      </w:pPr>
      <w:r w:rsidRPr="004E0683">
        <w:rPr>
          <w:rFonts w:ascii="Times New Roman" w:hAnsi="Times New Roman" w:cs="Times New Roman"/>
          <w:b/>
          <w:sz w:val="24"/>
          <w:szCs w:val="24"/>
        </w:rPr>
        <w:lastRenderedPageBreak/>
        <w:t>Sport Nutrition- Nutrition 2107- Description of course and how it relates to programme.</w:t>
      </w:r>
      <w:r w:rsidRPr="004E0683">
        <w:rPr>
          <w:rFonts w:ascii="Times New Roman" w:hAnsi="Times New Roman" w:cs="Times New Roman"/>
          <w:sz w:val="24"/>
          <w:szCs w:val="24"/>
        </w:rPr>
        <w:t xml:space="preserve"> This course covers the range of </w:t>
      </w:r>
      <w:r w:rsidR="00D63070" w:rsidRPr="004E0683">
        <w:rPr>
          <w:rFonts w:ascii="Times New Roman" w:hAnsi="Times New Roman" w:cs="Times New Roman"/>
          <w:sz w:val="24"/>
          <w:szCs w:val="24"/>
        </w:rPr>
        <w:t>sports played at CBU (intramural and intercolle</w:t>
      </w:r>
      <w:r w:rsidR="001371F4" w:rsidRPr="004E0683">
        <w:rPr>
          <w:rFonts w:ascii="Times New Roman" w:hAnsi="Times New Roman" w:cs="Times New Roman"/>
          <w:sz w:val="24"/>
          <w:szCs w:val="24"/>
        </w:rPr>
        <w:t>giate) and how nutrition relates</w:t>
      </w:r>
      <w:r w:rsidR="00D63070" w:rsidRPr="004E0683">
        <w:rPr>
          <w:rFonts w:ascii="Times New Roman" w:hAnsi="Times New Roman" w:cs="Times New Roman"/>
          <w:sz w:val="24"/>
          <w:szCs w:val="24"/>
        </w:rPr>
        <w:t xml:space="preserve"> to training, performance and recovery from physical activity</w:t>
      </w:r>
      <w:r w:rsidR="001371F4" w:rsidRPr="004E0683">
        <w:rPr>
          <w:rFonts w:ascii="Times New Roman" w:hAnsi="Times New Roman" w:cs="Times New Roman"/>
          <w:sz w:val="24"/>
          <w:szCs w:val="24"/>
        </w:rPr>
        <w:t xml:space="preserve"> involved in those sports</w:t>
      </w:r>
      <w:r w:rsidR="00D63070" w:rsidRPr="004E0683">
        <w:rPr>
          <w:rFonts w:ascii="Times New Roman" w:hAnsi="Times New Roman" w:cs="Times New Roman"/>
          <w:sz w:val="24"/>
          <w:szCs w:val="24"/>
        </w:rPr>
        <w:t>. It related to the BACS SPHK option</w:t>
      </w:r>
      <w:r w:rsidR="008A525D" w:rsidRPr="004E0683">
        <w:rPr>
          <w:rFonts w:ascii="Times New Roman" w:hAnsi="Times New Roman" w:cs="Times New Roman"/>
          <w:sz w:val="24"/>
          <w:szCs w:val="24"/>
        </w:rPr>
        <w:t xml:space="preserve"> in terms of helping students and student athletes optimise nutrition for </w:t>
      </w:r>
      <w:r w:rsidR="001371F4" w:rsidRPr="004E0683">
        <w:rPr>
          <w:rFonts w:ascii="Times New Roman" w:hAnsi="Times New Roman" w:cs="Times New Roman"/>
          <w:sz w:val="24"/>
          <w:szCs w:val="24"/>
        </w:rPr>
        <w:t xml:space="preserve">physical activity </w:t>
      </w:r>
      <w:r w:rsidR="008A525D" w:rsidRPr="004E0683">
        <w:rPr>
          <w:rFonts w:ascii="Times New Roman" w:hAnsi="Times New Roman" w:cs="Times New Roman"/>
          <w:sz w:val="24"/>
          <w:szCs w:val="24"/>
        </w:rPr>
        <w:t>performance.</w:t>
      </w:r>
      <w:r w:rsidR="002857EB" w:rsidRPr="004E0683">
        <w:rPr>
          <w:rFonts w:ascii="Times New Roman" w:hAnsi="Times New Roman" w:cs="Times New Roman"/>
          <w:sz w:val="24"/>
          <w:szCs w:val="24"/>
        </w:rPr>
        <w:t xml:space="preserve"> An interactive (question and answer, group discussion) lecture format coupled with graphs, tables, photos, videos and animations further </w:t>
      </w:r>
      <w:r w:rsidR="007E0CE3" w:rsidRPr="004E0683">
        <w:rPr>
          <w:rFonts w:ascii="Times New Roman" w:hAnsi="Times New Roman" w:cs="Times New Roman"/>
          <w:sz w:val="24"/>
          <w:szCs w:val="24"/>
        </w:rPr>
        <w:t>demonstrate</w:t>
      </w:r>
      <w:r w:rsidR="002857EB" w:rsidRPr="004E0683">
        <w:rPr>
          <w:rFonts w:ascii="Times New Roman" w:hAnsi="Times New Roman" w:cs="Times New Roman"/>
          <w:sz w:val="24"/>
          <w:szCs w:val="24"/>
        </w:rPr>
        <w:t xml:space="preserve"> points </w:t>
      </w:r>
      <w:r w:rsidR="007E0CE3" w:rsidRPr="004E0683">
        <w:rPr>
          <w:rFonts w:ascii="Times New Roman" w:hAnsi="Times New Roman" w:cs="Times New Roman"/>
          <w:sz w:val="24"/>
          <w:szCs w:val="24"/>
        </w:rPr>
        <w:t>raised to further enhance student understanding of facts and concepts presented.</w:t>
      </w:r>
    </w:p>
    <w:p w:rsidR="004D5FD3" w:rsidRPr="004E0683" w:rsidRDefault="004D5FD3" w:rsidP="00D63070">
      <w:pPr>
        <w:spacing w:after="0" w:line="240" w:lineRule="auto"/>
        <w:rPr>
          <w:rFonts w:ascii="Times New Roman" w:hAnsi="Times New Roman" w:cs="Times New Roman"/>
          <w:b/>
          <w:sz w:val="24"/>
          <w:szCs w:val="24"/>
        </w:rPr>
      </w:pPr>
    </w:p>
    <w:p w:rsidR="003D005D" w:rsidRPr="004E0683" w:rsidRDefault="00B348C0" w:rsidP="00D63070">
      <w:pPr>
        <w:spacing w:after="0" w:line="240" w:lineRule="auto"/>
        <w:rPr>
          <w:rFonts w:ascii="Times New Roman" w:hAnsi="Times New Roman" w:cs="Times New Roman"/>
          <w:b/>
          <w:sz w:val="24"/>
          <w:szCs w:val="24"/>
        </w:rPr>
      </w:pPr>
      <w:r w:rsidRPr="004E0683">
        <w:rPr>
          <w:rFonts w:ascii="Times New Roman" w:hAnsi="Times New Roman" w:cs="Times New Roman"/>
          <w:b/>
          <w:sz w:val="24"/>
          <w:szCs w:val="24"/>
        </w:rPr>
        <w:t xml:space="preserve">Course goals </w:t>
      </w:r>
      <w:r w:rsidR="00BB45EE" w:rsidRPr="004E0683">
        <w:rPr>
          <w:rFonts w:ascii="Times New Roman" w:hAnsi="Times New Roman" w:cs="Times New Roman"/>
          <w:b/>
          <w:sz w:val="24"/>
          <w:szCs w:val="24"/>
        </w:rPr>
        <w:t xml:space="preserve">and </w:t>
      </w:r>
      <w:r w:rsidRPr="004E0683">
        <w:rPr>
          <w:rFonts w:ascii="Times New Roman" w:hAnsi="Times New Roman" w:cs="Times New Roman"/>
          <w:b/>
          <w:sz w:val="24"/>
          <w:szCs w:val="24"/>
        </w:rPr>
        <w:t>objectiv</w:t>
      </w:r>
      <w:r w:rsidR="00BB45EE" w:rsidRPr="004E0683">
        <w:rPr>
          <w:rFonts w:ascii="Times New Roman" w:hAnsi="Times New Roman" w:cs="Times New Roman"/>
          <w:b/>
          <w:sz w:val="24"/>
          <w:szCs w:val="24"/>
        </w:rPr>
        <w:t>es</w:t>
      </w:r>
      <w:r w:rsidR="003D005D" w:rsidRPr="004E0683" w:rsidDel="003D005D">
        <w:rPr>
          <w:rFonts w:ascii="Times New Roman" w:hAnsi="Times New Roman" w:cs="Times New Roman"/>
          <w:b/>
          <w:sz w:val="24"/>
          <w:szCs w:val="24"/>
        </w:rPr>
        <w:t xml:space="preserve"> </w:t>
      </w:r>
    </w:p>
    <w:p w:rsidR="001B3CD4" w:rsidRPr="004E0683" w:rsidRDefault="00B348C0" w:rsidP="00D63070">
      <w:pPr>
        <w:spacing w:after="0" w:line="240" w:lineRule="auto"/>
        <w:rPr>
          <w:rFonts w:ascii="Times New Roman" w:hAnsi="Times New Roman" w:cs="Times New Roman"/>
          <w:sz w:val="24"/>
          <w:szCs w:val="24"/>
        </w:rPr>
      </w:pPr>
      <w:r w:rsidRPr="004E0683">
        <w:rPr>
          <w:rFonts w:ascii="Times New Roman" w:hAnsi="Times New Roman" w:cs="Times New Roman"/>
          <w:b/>
          <w:sz w:val="24"/>
          <w:szCs w:val="24"/>
        </w:rPr>
        <w:t>Goals</w:t>
      </w:r>
      <w:r w:rsidR="003D005D" w:rsidRPr="004E0683">
        <w:rPr>
          <w:rFonts w:ascii="Times New Roman" w:hAnsi="Times New Roman" w:cs="Times New Roman"/>
          <w:b/>
          <w:sz w:val="24"/>
          <w:szCs w:val="24"/>
        </w:rPr>
        <w:t>-</w:t>
      </w:r>
      <w:r w:rsidR="003D005D" w:rsidRPr="004E0683">
        <w:rPr>
          <w:rFonts w:ascii="Times New Roman" w:hAnsi="Times New Roman" w:cs="Times New Roman"/>
          <w:sz w:val="24"/>
          <w:szCs w:val="24"/>
        </w:rPr>
        <w:t>students finish the course</w:t>
      </w:r>
      <w:r w:rsidR="00093B5C" w:rsidRPr="004E0683">
        <w:rPr>
          <w:rFonts w:ascii="Times New Roman" w:hAnsi="Times New Roman" w:cs="Times New Roman"/>
          <w:sz w:val="24"/>
          <w:szCs w:val="24"/>
        </w:rPr>
        <w:t xml:space="preserve"> with </w:t>
      </w:r>
      <w:r w:rsidR="00560087" w:rsidRPr="004E0683">
        <w:rPr>
          <w:rFonts w:ascii="Times New Roman" w:hAnsi="Times New Roman" w:cs="Times New Roman"/>
          <w:sz w:val="24"/>
          <w:szCs w:val="24"/>
        </w:rPr>
        <w:t>and beyond that carry with them</w:t>
      </w:r>
      <w:r w:rsidR="00093B5C" w:rsidRPr="004E0683">
        <w:rPr>
          <w:rFonts w:ascii="Times New Roman" w:hAnsi="Times New Roman" w:cs="Times New Roman"/>
          <w:sz w:val="24"/>
          <w:szCs w:val="24"/>
        </w:rPr>
        <w:t>,</w:t>
      </w:r>
      <w:r w:rsidR="003D005D" w:rsidRPr="004E0683">
        <w:rPr>
          <w:rFonts w:ascii="Times New Roman" w:hAnsi="Times New Roman" w:cs="Times New Roman"/>
          <w:sz w:val="24"/>
          <w:szCs w:val="24"/>
        </w:rPr>
        <w:t xml:space="preserve"> a basic solid understanding of nutrition in terms athletic performance. The </w:t>
      </w:r>
      <w:r w:rsidR="003D005D" w:rsidRPr="004E0683">
        <w:rPr>
          <w:rFonts w:ascii="Times New Roman" w:hAnsi="Times New Roman" w:cs="Times New Roman"/>
          <w:b/>
          <w:sz w:val="24"/>
          <w:szCs w:val="24"/>
        </w:rPr>
        <w:t xml:space="preserve">objectives </w:t>
      </w:r>
      <w:r w:rsidR="003D005D" w:rsidRPr="004E0683">
        <w:rPr>
          <w:rFonts w:ascii="Times New Roman" w:hAnsi="Times New Roman" w:cs="Times New Roman"/>
          <w:sz w:val="24"/>
          <w:szCs w:val="24"/>
        </w:rPr>
        <w:t>are via, midterm and final examinations and in class presentations, to have students demonstrate a firm basic understanding of:</w:t>
      </w:r>
    </w:p>
    <w:p w:rsidR="003D005D" w:rsidRPr="004E0683" w:rsidRDefault="003D005D" w:rsidP="00D63070">
      <w:pPr>
        <w:spacing w:after="0" w:line="240" w:lineRule="auto"/>
        <w:rPr>
          <w:rFonts w:ascii="Times New Roman" w:hAnsi="Times New Roman" w:cs="Times New Roman"/>
          <w:sz w:val="24"/>
          <w:szCs w:val="24"/>
        </w:rPr>
      </w:pPr>
    </w:p>
    <w:p w:rsidR="001B3CD4" w:rsidRPr="004E0683" w:rsidRDefault="001B3CD4" w:rsidP="001B3CD4">
      <w:pPr>
        <w:pStyle w:val="ListParagraph"/>
        <w:numPr>
          <w:ilvl w:val="0"/>
          <w:numId w:val="13"/>
        </w:numPr>
        <w:spacing w:after="0" w:line="240" w:lineRule="auto"/>
        <w:ind w:left="426" w:hanging="426"/>
        <w:rPr>
          <w:rFonts w:ascii="Times New Roman" w:hAnsi="Times New Roman" w:cs="Times New Roman"/>
          <w:sz w:val="24"/>
          <w:szCs w:val="24"/>
        </w:rPr>
      </w:pPr>
      <w:r w:rsidRPr="004E0683">
        <w:rPr>
          <w:rFonts w:ascii="Times New Roman" w:hAnsi="Times New Roman" w:cs="Times New Roman"/>
          <w:sz w:val="24"/>
          <w:szCs w:val="24"/>
        </w:rPr>
        <w:t>6 nutrient classes in the body</w:t>
      </w:r>
    </w:p>
    <w:p w:rsidR="001B3CD4" w:rsidRPr="004E0683" w:rsidRDefault="001B3CD4" w:rsidP="001B3CD4">
      <w:pPr>
        <w:pStyle w:val="ListParagraph"/>
        <w:numPr>
          <w:ilvl w:val="0"/>
          <w:numId w:val="13"/>
        </w:numPr>
        <w:spacing w:after="0" w:line="240" w:lineRule="auto"/>
        <w:ind w:left="426" w:hanging="426"/>
        <w:rPr>
          <w:rFonts w:ascii="Times New Roman" w:hAnsi="Times New Roman" w:cs="Times New Roman"/>
          <w:sz w:val="24"/>
          <w:szCs w:val="24"/>
        </w:rPr>
      </w:pPr>
      <w:r w:rsidRPr="004E0683">
        <w:rPr>
          <w:rFonts w:ascii="Times New Roman" w:hAnsi="Times New Roman" w:cs="Times New Roman"/>
          <w:sz w:val="24"/>
          <w:szCs w:val="24"/>
        </w:rPr>
        <w:t>carbohydrates in sports- aerobic, anaerobic and interval training and competition</w:t>
      </w:r>
    </w:p>
    <w:p w:rsidR="001B3CD4" w:rsidRPr="004E0683" w:rsidRDefault="001B3CD4" w:rsidP="001B3CD4">
      <w:pPr>
        <w:pStyle w:val="ListParagraph"/>
        <w:numPr>
          <w:ilvl w:val="0"/>
          <w:numId w:val="13"/>
        </w:numPr>
        <w:spacing w:after="0" w:line="240" w:lineRule="auto"/>
        <w:ind w:left="426" w:hanging="426"/>
        <w:rPr>
          <w:rFonts w:ascii="Times New Roman" w:hAnsi="Times New Roman" w:cs="Times New Roman"/>
          <w:sz w:val="24"/>
          <w:szCs w:val="24"/>
        </w:rPr>
      </w:pPr>
      <w:r w:rsidRPr="004E0683">
        <w:rPr>
          <w:rFonts w:ascii="Times New Roman" w:hAnsi="Times New Roman" w:cs="Times New Roman"/>
          <w:sz w:val="24"/>
          <w:szCs w:val="24"/>
        </w:rPr>
        <w:t>lipids in sports- aerobic, anaerobic and interval training and competition</w:t>
      </w:r>
    </w:p>
    <w:p w:rsidR="001B3CD4" w:rsidRPr="004E0683" w:rsidRDefault="001B3CD4" w:rsidP="001B3CD4">
      <w:pPr>
        <w:pStyle w:val="ListParagraph"/>
        <w:numPr>
          <w:ilvl w:val="0"/>
          <w:numId w:val="13"/>
        </w:numPr>
        <w:spacing w:after="0" w:line="240" w:lineRule="auto"/>
        <w:ind w:left="426" w:hanging="426"/>
        <w:rPr>
          <w:rFonts w:ascii="Times New Roman" w:hAnsi="Times New Roman" w:cs="Times New Roman"/>
          <w:sz w:val="24"/>
          <w:szCs w:val="24"/>
        </w:rPr>
      </w:pPr>
      <w:r w:rsidRPr="004E0683">
        <w:rPr>
          <w:rFonts w:ascii="Times New Roman" w:hAnsi="Times New Roman" w:cs="Times New Roman"/>
          <w:sz w:val="24"/>
          <w:szCs w:val="24"/>
        </w:rPr>
        <w:t>proteins in sports- aerobic, anaerobic and interval training and competition</w:t>
      </w:r>
    </w:p>
    <w:p w:rsidR="001B3CD4" w:rsidRPr="004E0683" w:rsidRDefault="001B3CD4" w:rsidP="001B3CD4">
      <w:pPr>
        <w:pStyle w:val="ListParagraph"/>
        <w:numPr>
          <w:ilvl w:val="0"/>
          <w:numId w:val="13"/>
        </w:numPr>
        <w:spacing w:after="0" w:line="240" w:lineRule="auto"/>
        <w:ind w:left="426" w:hanging="426"/>
        <w:rPr>
          <w:rFonts w:ascii="Times New Roman" w:hAnsi="Times New Roman" w:cs="Times New Roman"/>
          <w:sz w:val="24"/>
          <w:szCs w:val="24"/>
        </w:rPr>
      </w:pPr>
      <w:r w:rsidRPr="004E0683">
        <w:rPr>
          <w:rFonts w:ascii="Times New Roman" w:hAnsi="Times New Roman" w:cs="Times New Roman"/>
          <w:sz w:val="24"/>
          <w:szCs w:val="24"/>
        </w:rPr>
        <w:t>vitamins in sports- aerobic, anaerobic and interval training and competition</w:t>
      </w:r>
    </w:p>
    <w:p w:rsidR="001B3CD4" w:rsidRPr="004E0683" w:rsidRDefault="001B3CD4" w:rsidP="001B3CD4">
      <w:pPr>
        <w:pStyle w:val="ListParagraph"/>
        <w:numPr>
          <w:ilvl w:val="0"/>
          <w:numId w:val="13"/>
        </w:numPr>
        <w:spacing w:after="0" w:line="240" w:lineRule="auto"/>
        <w:ind w:left="426" w:hanging="426"/>
        <w:rPr>
          <w:rFonts w:ascii="Times New Roman" w:hAnsi="Times New Roman" w:cs="Times New Roman"/>
          <w:sz w:val="24"/>
          <w:szCs w:val="24"/>
        </w:rPr>
      </w:pPr>
      <w:r w:rsidRPr="004E0683">
        <w:rPr>
          <w:rFonts w:ascii="Times New Roman" w:hAnsi="Times New Roman" w:cs="Times New Roman"/>
          <w:sz w:val="24"/>
          <w:szCs w:val="24"/>
        </w:rPr>
        <w:t>minerals in sports- aerobic, anaerobic and interval training and competition</w:t>
      </w:r>
    </w:p>
    <w:p w:rsidR="001B3CD4" w:rsidRPr="004E0683" w:rsidRDefault="001B3CD4" w:rsidP="001B3CD4">
      <w:pPr>
        <w:pStyle w:val="ListParagraph"/>
        <w:numPr>
          <w:ilvl w:val="0"/>
          <w:numId w:val="13"/>
        </w:numPr>
        <w:spacing w:after="0" w:line="240" w:lineRule="auto"/>
        <w:ind w:left="426" w:hanging="426"/>
        <w:rPr>
          <w:rFonts w:ascii="Times New Roman" w:hAnsi="Times New Roman" w:cs="Times New Roman"/>
          <w:sz w:val="24"/>
          <w:szCs w:val="24"/>
        </w:rPr>
      </w:pPr>
      <w:r w:rsidRPr="004E0683">
        <w:rPr>
          <w:rFonts w:ascii="Times New Roman" w:hAnsi="Times New Roman" w:cs="Times New Roman"/>
          <w:sz w:val="24"/>
          <w:szCs w:val="24"/>
        </w:rPr>
        <w:t>water in sports- aerobic, anaerobic and interval training and competition</w:t>
      </w:r>
    </w:p>
    <w:p w:rsidR="001B3CD4" w:rsidRPr="004E0683" w:rsidRDefault="001B3CD4" w:rsidP="001B3CD4">
      <w:pPr>
        <w:pStyle w:val="ListParagraph"/>
        <w:numPr>
          <w:ilvl w:val="0"/>
          <w:numId w:val="13"/>
        </w:numPr>
        <w:spacing w:after="0" w:line="240" w:lineRule="auto"/>
        <w:ind w:left="426" w:hanging="426"/>
        <w:rPr>
          <w:rFonts w:ascii="Times New Roman" w:hAnsi="Times New Roman" w:cs="Times New Roman"/>
          <w:sz w:val="24"/>
          <w:szCs w:val="24"/>
        </w:rPr>
      </w:pPr>
      <w:r w:rsidRPr="004E0683">
        <w:rPr>
          <w:rFonts w:ascii="Times New Roman" w:hAnsi="Times New Roman" w:cs="Times New Roman"/>
          <w:sz w:val="24"/>
          <w:szCs w:val="24"/>
        </w:rPr>
        <w:t>supplements- aerobic, anaerobic and interval training and competition</w:t>
      </w:r>
    </w:p>
    <w:p w:rsidR="001B3CD4" w:rsidRPr="004E0683" w:rsidRDefault="001B3CD4" w:rsidP="001B3CD4">
      <w:pPr>
        <w:pStyle w:val="ListParagraph"/>
        <w:numPr>
          <w:ilvl w:val="0"/>
          <w:numId w:val="13"/>
        </w:numPr>
        <w:spacing w:after="0" w:line="240" w:lineRule="auto"/>
        <w:ind w:left="426" w:hanging="426"/>
        <w:rPr>
          <w:rFonts w:ascii="Times New Roman" w:hAnsi="Times New Roman" w:cs="Times New Roman"/>
          <w:sz w:val="24"/>
          <w:szCs w:val="24"/>
        </w:rPr>
      </w:pPr>
      <w:r w:rsidRPr="004E0683">
        <w:rPr>
          <w:rFonts w:ascii="Times New Roman" w:hAnsi="Times New Roman" w:cs="Times New Roman"/>
          <w:sz w:val="24"/>
          <w:szCs w:val="24"/>
        </w:rPr>
        <w:t>inf</w:t>
      </w:r>
      <w:r w:rsidR="00466F3D" w:rsidRPr="004E0683">
        <w:rPr>
          <w:rFonts w:ascii="Times New Roman" w:hAnsi="Times New Roman" w:cs="Times New Roman"/>
          <w:sz w:val="24"/>
          <w:szCs w:val="24"/>
        </w:rPr>
        <w:t>ormation sources – literature</w:t>
      </w:r>
      <w:r w:rsidRPr="004E0683">
        <w:rPr>
          <w:rFonts w:ascii="Times New Roman" w:hAnsi="Times New Roman" w:cs="Times New Roman"/>
          <w:sz w:val="24"/>
          <w:szCs w:val="24"/>
        </w:rPr>
        <w:t>,</w:t>
      </w:r>
      <w:r w:rsidR="005A1E5B" w:rsidRPr="004E0683">
        <w:rPr>
          <w:rFonts w:ascii="Times New Roman" w:hAnsi="Times New Roman" w:cs="Times New Roman"/>
          <w:sz w:val="24"/>
          <w:szCs w:val="24"/>
        </w:rPr>
        <w:t xml:space="preserve"> televsion</w:t>
      </w:r>
      <w:r w:rsidR="00466F3D" w:rsidRPr="004E0683">
        <w:rPr>
          <w:rFonts w:ascii="Times New Roman" w:hAnsi="Times New Roman" w:cs="Times New Roman"/>
          <w:sz w:val="24"/>
          <w:szCs w:val="24"/>
        </w:rPr>
        <w:t>,</w:t>
      </w:r>
      <w:r w:rsidRPr="004E0683">
        <w:rPr>
          <w:rFonts w:ascii="Times New Roman" w:hAnsi="Times New Roman" w:cs="Times New Roman"/>
          <w:sz w:val="24"/>
          <w:szCs w:val="24"/>
        </w:rPr>
        <w:t xml:space="preserve"> radio, print media and internet</w:t>
      </w:r>
    </w:p>
    <w:p w:rsidR="001B3CD4" w:rsidRPr="004E0683" w:rsidRDefault="001B3CD4" w:rsidP="001B3CD4">
      <w:pPr>
        <w:pStyle w:val="ListParagraph"/>
        <w:numPr>
          <w:ilvl w:val="0"/>
          <w:numId w:val="13"/>
        </w:numPr>
        <w:spacing w:after="0" w:line="240" w:lineRule="auto"/>
        <w:ind w:left="426" w:hanging="426"/>
        <w:rPr>
          <w:rFonts w:ascii="Times New Roman" w:hAnsi="Times New Roman" w:cs="Times New Roman"/>
          <w:sz w:val="24"/>
          <w:szCs w:val="24"/>
        </w:rPr>
      </w:pPr>
      <w:r w:rsidRPr="004E0683">
        <w:rPr>
          <w:rFonts w:ascii="Times New Roman" w:hAnsi="Times New Roman" w:cs="Times New Roman"/>
          <w:sz w:val="24"/>
          <w:szCs w:val="24"/>
        </w:rPr>
        <w:t>genetics and diet- aerobic, anaerobic and interval training and competition</w:t>
      </w:r>
    </w:p>
    <w:p w:rsidR="001B3CD4" w:rsidRPr="004E0683" w:rsidRDefault="001B3CD4" w:rsidP="001B3CD4">
      <w:pPr>
        <w:spacing w:after="0" w:line="240" w:lineRule="auto"/>
        <w:rPr>
          <w:rFonts w:ascii="Times New Roman" w:hAnsi="Times New Roman" w:cs="Times New Roman"/>
          <w:b/>
          <w:sz w:val="24"/>
          <w:szCs w:val="24"/>
        </w:rPr>
      </w:pPr>
    </w:p>
    <w:p w:rsidR="001B3CD4" w:rsidRPr="004E0683" w:rsidRDefault="001B3CD4" w:rsidP="00D63070">
      <w:pPr>
        <w:spacing w:after="0" w:line="240" w:lineRule="auto"/>
        <w:rPr>
          <w:rFonts w:ascii="Times New Roman" w:hAnsi="Times New Roman" w:cs="Times New Roman"/>
          <w:b/>
          <w:sz w:val="24"/>
          <w:szCs w:val="24"/>
        </w:rPr>
      </w:pPr>
      <w:r w:rsidRPr="004E0683">
        <w:rPr>
          <w:rFonts w:ascii="Times New Roman" w:hAnsi="Times New Roman" w:cs="Times New Roman"/>
          <w:b/>
          <w:sz w:val="24"/>
          <w:szCs w:val="24"/>
        </w:rPr>
        <w:t>Methods used to help students attain course goals</w:t>
      </w:r>
      <w:r w:rsidR="00093B5C" w:rsidRPr="004E0683">
        <w:rPr>
          <w:rFonts w:ascii="Times New Roman" w:hAnsi="Times New Roman" w:cs="Times New Roman"/>
          <w:b/>
          <w:sz w:val="24"/>
          <w:szCs w:val="24"/>
        </w:rPr>
        <w:t xml:space="preserve"> and </w:t>
      </w:r>
      <w:r w:rsidRPr="004E0683">
        <w:rPr>
          <w:rFonts w:ascii="Times New Roman" w:hAnsi="Times New Roman" w:cs="Times New Roman"/>
          <w:b/>
          <w:sz w:val="24"/>
          <w:szCs w:val="24"/>
        </w:rPr>
        <w:t>objective</w:t>
      </w:r>
      <w:r w:rsidR="00093B5C" w:rsidRPr="004E0683">
        <w:rPr>
          <w:rFonts w:ascii="Times New Roman" w:hAnsi="Times New Roman" w:cs="Times New Roman"/>
          <w:b/>
          <w:sz w:val="24"/>
          <w:szCs w:val="24"/>
        </w:rPr>
        <w:t>s</w:t>
      </w:r>
      <w:r w:rsidRPr="004E0683">
        <w:rPr>
          <w:rFonts w:ascii="Times New Roman" w:hAnsi="Times New Roman" w:cs="Times New Roman"/>
          <w:b/>
          <w:sz w:val="24"/>
          <w:szCs w:val="24"/>
        </w:rPr>
        <w:t xml:space="preserve"> </w:t>
      </w:r>
    </w:p>
    <w:p w:rsidR="004D5FD3" w:rsidRPr="004E0683" w:rsidRDefault="004D5FD3" w:rsidP="00B348C0">
      <w:pPr>
        <w:tabs>
          <w:tab w:val="num" w:pos="426"/>
        </w:tabs>
        <w:spacing w:after="0" w:line="240" w:lineRule="auto"/>
        <w:rPr>
          <w:rFonts w:ascii="Times New Roman" w:hAnsi="Times New Roman" w:cs="Times New Roman"/>
          <w:sz w:val="24"/>
          <w:szCs w:val="24"/>
        </w:rPr>
      </w:pPr>
    </w:p>
    <w:p w:rsidR="00876DF6" w:rsidRPr="004E0683" w:rsidRDefault="00876DF6" w:rsidP="00876DF6">
      <w:pPr>
        <w:pStyle w:val="ListParagraph"/>
        <w:spacing w:after="0" w:line="240" w:lineRule="auto"/>
        <w:ind w:left="0"/>
        <w:rPr>
          <w:rFonts w:ascii="Times New Roman" w:hAnsi="Times New Roman" w:cs="Times New Roman"/>
          <w:sz w:val="24"/>
          <w:szCs w:val="24"/>
        </w:rPr>
      </w:pPr>
      <w:r w:rsidRPr="004E0683">
        <w:rPr>
          <w:rFonts w:ascii="Times New Roman" w:hAnsi="Times New Roman" w:cs="Times New Roman"/>
          <w:sz w:val="24"/>
          <w:szCs w:val="24"/>
        </w:rPr>
        <w:t xml:space="preserve">As </w:t>
      </w:r>
      <w:r>
        <w:rPr>
          <w:rFonts w:ascii="Times New Roman" w:hAnsi="Times New Roman" w:cs="Times New Roman"/>
          <w:sz w:val="24"/>
          <w:szCs w:val="24"/>
        </w:rPr>
        <w:t>per Nutrition 1101</w:t>
      </w:r>
      <w:r w:rsidRPr="004E0683">
        <w:rPr>
          <w:rFonts w:ascii="Times New Roman" w:hAnsi="Times New Roman" w:cs="Times New Roman"/>
          <w:sz w:val="24"/>
          <w:szCs w:val="24"/>
        </w:rPr>
        <w:t xml:space="preserve"> </w:t>
      </w:r>
    </w:p>
    <w:p w:rsidR="004D5FD3" w:rsidRPr="004E0683" w:rsidRDefault="004D5FD3" w:rsidP="00B348C0">
      <w:pPr>
        <w:rPr>
          <w:rFonts w:ascii="Times New Roman" w:hAnsi="Times New Roman" w:cs="Times New Roman"/>
          <w:b/>
          <w:sz w:val="24"/>
          <w:szCs w:val="24"/>
        </w:rPr>
      </w:pPr>
    </w:p>
    <w:p w:rsidR="00B348C0" w:rsidRPr="004E0683" w:rsidRDefault="00B348C0" w:rsidP="00B348C0">
      <w:pPr>
        <w:rPr>
          <w:rFonts w:ascii="Times New Roman" w:hAnsi="Times New Roman" w:cs="Times New Roman"/>
          <w:sz w:val="24"/>
          <w:szCs w:val="24"/>
        </w:rPr>
      </w:pPr>
      <w:r w:rsidRPr="004E0683">
        <w:rPr>
          <w:rFonts w:ascii="Times New Roman" w:hAnsi="Times New Roman" w:cs="Times New Roman"/>
          <w:b/>
          <w:sz w:val="24"/>
          <w:szCs w:val="24"/>
        </w:rPr>
        <w:t>How student learning is assessed</w:t>
      </w:r>
      <w:r w:rsidRPr="004E0683">
        <w:rPr>
          <w:rFonts w:ascii="Times New Roman" w:hAnsi="Times New Roman" w:cs="Times New Roman"/>
          <w:sz w:val="24"/>
          <w:szCs w:val="24"/>
        </w:rPr>
        <w:t>: Midterm and final examinations feature both grasp of facts (mulitiple choice) and inte</w:t>
      </w:r>
      <w:r w:rsidR="00466F3D" w:rsidRPr="004E0683">
        <w:rPr>
          <w:rFonts w:ascii="Times New Roman" w:hAnsi="Times New Roman" w:cs="Times New Roman"/>
          <w:sz w:val="24"/>
          <w:szCs w:val="24"/>
        </w:rPr>
        <w:t xml:space="preserve">gration of concepts, theories, </w:t>
      </w:r>
      <w:r w:rsidRPr="004E0683">
        <w:rPr>
          <w:rFonts w:ascii="Times New Roman" w:hAnsi="Times New Roman" w:cs="Times New Roman"/>
          <w:sz w:val="24"/>
          <w:szCs w:val="24"/>
        </w:rPr>
        <w:t>and facts within and between topics (short answer questions). The s</w:t>
      </w:r>
      <w:r w:rsidR="00D63070" w:rsidRPr="004E0683">
        <w:rPr>
          <w:rFonts w:ascii="Times New Roman" w:hAnsi="Times New Roman" w:cs="Times New Roman"/>
          <w:sz w:val="24"/>
          <w:szCs w:val="24"/>
        </w:rPr>
        <w:t>tudents (alone or in a group) also give a 15 minute presentation</w:t>
      </w:r>
      <w:r w:rsidRPr="004E0683">
        <w:rPr>
          <w:rFonts w:ascii="Times New Roman" w:hAnsi="Times New Roman" w:cs="Times New Roman"/>
          <w:sz w:val="24"/>
          <w:szCs w:val="24"/>
        </w:rPr>
        <w:t xml:space="preserve"> which allows them to more deeply explore a topic of interest to them (any topic is allowed so long as it relates to the course). This allows me to</w:t>
      </w:r>
      <w:r w:rsidR="00D63070" w:rsidRPr="004E0683">
        <w:rPr>
          <w:rFonts w:ascii="Times New Roman" w:hAnsi="Times New Roman" w:cs="Times New Roman"/>
          <w:sz w:val="24"/>
          <w:szCs w:val="24"/>
        </w:rPr>
        <w:t xml:space="preserve"> help them develop concise presentation </w:t>
      </w:r>
      <w:r w:rsidRPr="004E0683">
        <w:rPr>
          <w:rFonts w:ascii="Times New Roman" w:hAnsi="Times New Roman" w:cs="Times New Roman"/>
          <w:sz w:val="24"/>
          <w:szCs w:val="24"/>
        </w:rPr>
        <w:t xml:space="preserve">skills </w:t>
      </w:r>
      <w:r w:rsidR="00466F3D" w:rsidRPr="004E0683">
        <w:rPr>
          <w:rFonts w:ascii="Times New Roman" w:hAnsi="Times New Roman" w:cs="Times New Roman"/>
          <w:sz w:val="24"/>
          <w:szCs w:val="24"/>
        </w:rPr>
        <w:t xml:space="preserve">including integration of material </w:t>
      </w:r>
      <w:r w:rsidRPr="004E0683">
        <w:rPr>
          <w:rFonts w:ascii="Times New Roman" w:hAnsi="Times New Roman" w:cs="Times New Roman"/>
          <w:sz w:val="24"/>
          <w:szCs w:val="24"/>
        </w:rPr>
        <w:t>while at the same time allowing self-directed learning.</w:t>
      </w:r>
    </w:p>
    <w:p w:rsidR="007B6B0E" w:rsidRPr="004E0683" w:rsidRDefault="007B6B0E" w:rsidP="007E0CE3">
      <w:pPr>
        <w:spacing w:after="0" w:line="240" w:lineRule="auto"/>
        <w:rPr>
          <w:rFonts w:ascii="Times New Roman" w:hAnsi="Times New Roman" w:cs="Times New Roman"/>
          <w:sz w:val="24"/>
          <w:szCs w:val="24"/>
        </w:rPr>
      </w:pPr>
    </w:p>
    <w:p w:rsidR="007B6B0E" w:rsidRPr="004E0683" w:rsidRDefault="007B6B0E" w:rsidP="007E0CE3">
      <w:pPr>
        <w:spacing w:after="0" w:line="240" w:lineRule="auto"/>
        <w:rPr>
          <w:rFonts w:ascii="Times New Roman" w:hAnsi="Times New Roman" w:cs="Times New Roman"/>
          <w:sz w:val="24"/>
          <w:szCs w:val="24"/>
        </w:rPr>
      </w:pPr>
    </w:p>
    <w:p w:rsidR="007B6B0E" w:rsidRPr="004E0683" w:rsidRDefault="007B6B0E" w:rsidP="007E0CE3">
      <w:pPr>
        <w:spacing w:after="0" w:line="240" w:lineRule="auto"/>
        <w:rPr>
          <w:rFonts w:ascii="Times New Roman" w:hAnsi="Times New Roman" w:cs="Times New Roman"/>
          <w:sz w:val="24"/>
          <w:szCs w:val="24"/>
        </w:rPr>
      </w:pPr>
    </w:p>
    <w:p w:rsidR="007B6B0E" w:rsidRPr="004E0683" w:rsidRDefault="007B6B0E" w:rsidP="007E0CE3">
      <w:pPr>
        <w:spacing w:after="0" w:line="240" w:lineRule="auto"/>
        <w:rPr>
          <w:rFonts w:ascii="Times New Roman" w:hAnsi="Times New Roman" w:cs="Times New Roman"/>
          <w:sz w:val="24"/>
          <w:szCs w:val="24"/>
        </w:rPr>
      </w:pPr>
    </w:p>
    <w:p w:rsidR="007B6B0E" w:rsidRPr="004E0683" w:rsidRDefault="007B6B0E" w:rsidP="007E0CE3">
      <w:pPr>
        <w:spacing w:after="0" w:line="240" w:lineRule="auto"/>
        <w:rPr>
          <w:rFonts w:ascii="Times New Roman" w:hAnsi="Times New Roman" w:cs="Times New Roman"/>
          <w:sz w:val="24"/>
          <w:szCs w:val="24"/>
        </w:rPr>
      </w:pPr>
    </w:p>
    <w:p w:rsidR="007B6B0E" w:rsidRPr="004E0683" w:rsidRDefault="007B6B0E" w:rsidP="007E0CE3">
      <w:pPr>
        <w:spacing w:after="0" w:line="240" w:lineRule="auto"/>
        <w:rPr>
          <w:rFonts w:ascii="Times New Roman" w:hAnsi="Times New Roman" w:cs="Times New Roman"/>
          <w:sz w:val="24"/>
          <w:szCs w:val="24"/>
        </w:rPr>
      </w:pPr>
    </w:p>
    <w:p w:rsidR="00735A1D" w:rsidRPr="004E0683" w:rsidRDefault="00735A1D" w:rsidP="007E0CE3">
      <w:pPr>
        <w:spacing w:after="0" w:line="240" w:lineRule="auto"/>
        <w:rPr>
          <w:rFonts w:ascii="Times New Roman" w:hAnsi="Times New Roman" w:cs="Times New Roman"/>
          <w:sz w:val="24"/>
          <w:szCs w:val="24"/>
        </w:rPr>
      </w:pPr>
    </w:p>
    <w:p w:rsidR="00735A1D" w:rsidRPr="004E0683" w:rsidRDefault="00735A1D" w:rsidP="007E0CE3">
      <w:pPr>
        <w:spacing w:after="0" w:line="240" w:lineRule="auto"/>
        <w:rPr>
          <w:rFonts w:ascii="Times New Roman" w:hAnsi="Times New Roman" w:cs="Times New Roman"/>
          <w:sz w:val="24"/>
          <w:szCs w:val="24"/>
        </w:rPr>
      </w:pPr>
    </w:p>
    <w:p w:rsidR="007B6B0E" w:rsidRPr="004E0683" w:rsidRDefault="007B6B0E" w:rsidP="007E0CE3">
      <w:pPr>
        <w:spacing w:after="0" w:line="240" w:lineRule="auto"/>
        <w:rPr>
          <w:rFonts w:ascii="Times New Roman" w:hAnsi="Times New Roman" w:cs="Times New Roman"/>
          <w:b/>
          <w:sz w:val="24"/>
          <w:szCs w:val="24"/>
        </w:rPr>
      </w:pPr>
    </w:p>
    <w:p w:rsidR="007E0CE3" w:rsidRPr="004E0683" w:rsidRDefault="00A4265F" w:rsidP="007E0CE3">
      <w:pPr>
        <w:spacing w:after="0" w:line="240" w:lineRule="auto"/>
        <w:rPr>
          <w:rFonts w:ascii="Times New Roman" w:hAnsi="Times New Roman" w:cs="Times New Roman"/>
          <w:b/>
          <w:sz w:val="24"/>
          <w:szCs w:val="24"/>
        </w:rPr>
      </w:pPr>
      <w:r w:rsidRPr="004E0683">
        <w:rPr>
          <w:rFonts w:ascii="Times New Roman" w:hAnsi="Times New Roman" w:cs="Times New Roman"/>
          <w:b/>
          <w:sz w:val="24"/>
          <w:szCs w:val="24"/>
        </w:rPr>
        <w:lastRenderedPageBreak/>
        <w:t>Current Topics in Nutrition</w:t>
      </w:r>
      <w:r w:rsidR="00B348C0" w:rsidRPr="004E0683">
        <w:rPr>
          <w:rFonts w:ascii="Times New Roman" w:hAnsi="Times New Roman" w:cs="Times New Roman"/>
          <w:b/>
          <w:sz w:val="24"/>
          <w:szCs w:val="24"/>
        </w:rPr>
        <w:t>- Nutrition 3701</w:t>
      </w:r>
      <w:r w:rsidR="00DA6FE3" w:rsidRPr="004E0683">
        <w:rPr>
          <w:rFonts w:ascii="Times New Roman" w:hAnsi="Times New Roman" w:cs="Times New Roman"/>
          <w:b/>
          <w:sz w:val="24"/>
          <w:szCs w:val="24"/>
        </w:rPr>
        <w:t xml:space="preserve"> (formerly 361)</w:t>
      </w:r>
      <w:r w:rsidR="00466F3D" w:rsidRPr="004E0683">
        <w:rPr>
          <w:rFonts w:ascii="Times New Roman" w:hAnsi="Times New Roman" w:cs="Times New Roman"/>
          <w:sz w:val="24"/>
          <w:szCs w:val="24"/>
        </w:rPr>
        <w:t xml:space="preserve"> </w:t>
      </w:r>
      <w:r w:rsidR="00B348C0" w:rsidRPr="004E0683">
        <w:rPr>
          <w:rFonts w:ascii="Times New Roman" w:hAnsi="Times New Roman" w:cs="Times New Roman"/>
          <w:sz w:val="24"/>
          <w:szCs w:val="24"/>
        </w:rPr>
        <w:t xml:space="preserve">- Description of course and how it relates to programme. This course covers </w:t>
      </w:r>
      <w:r w:rsidR="00D463BA" w:rsidRPr="004E0683">
        <w:rPr>
          <w:rFonts w:ascii="Times New Roman" w:hAnsi="Times New Roman" w:cs="Times New Roman"/>
          <w:sz w:val="24"/>
          <w:szCs w:val="24"/>
        </w:rPr>
        <w:t>a range of controversies in the nutritional management of pre- and post-onset pathologies</w:t>
      </w:r>
      <w:r w:rsidR="00466F3D" w:rsidRPr="004E0683">
        <w:rPr>
          <w:rFonts w:ascii="Times New Roman" w:hAnsi="Times New Roman" w:cs="Times New Roman"/>
          <w:sz w:val="24"/>
          <w:szCs w:val="24"/>
        </w:rPr>
        <w:t>. It is an elective that fits with various programmes to help students understand that nutrition is very much an evolving science and how to make informed judgements about controversial information.</w:t>
      </w:r>
      <w:r w:rsidR="007E0CE3" w:rsidRPr="004E0683">
        <w:rPr>
          <w:rFonts w:ascii="Times New Roman" w:hAnsi="Times New Roman" w:cs="Times New Roman"/>
          <w:b/>
          <w:sz w:val="24"/>
          <w:szCs w:val="24"/>
        </w:rPr>
        <w:t xml:space="preserve"> </w:t>
      </w:r>
      <w:r w:rsidR="007E0CE3" w:rsidRPr="004E0683">
        <w:rPr>
          <w:rFonts w:ascii="Times New Roman" w:hAnsi="Times New Roman" w:cs="Times New Roman"/>
          <w:sz w:val="24"/>
          <w:szCs w:val="24"/>
        </w:rPr>
        <w:t>An interactive (question and answer, group discussion) lecture format coupled with graphs, tables, photos, videos and animations further demonstrate points raised to further enhance student understanding of facts and concepts presented.</w:t>
      </w:r>
    </w:p>
    <w:p w:rsidR="00066F69" w:rsidRPr="004E0683" w:rsidRDefault="00066F69" w:rsidP="00B348C0">
      <w:pPr>
        <w:rPr>
          <w:rFonts w:ascii="Times New Roman" w:hAnsi="Times New Roman" w:cs="Times New Roman"/>
          <w:b/>
          <w:sz w:val="24"/>
          <w:szCs w:val="24"/>
        </w:rPr>
      </w:pPr>
    </w:p>
    <w:p w:rsidR="00B348C0" w:rsidRPr="004E0683" w:rsidRDefault="00B348C0" w:rsidP="00B348C0">
      <w:pPr>
        <w:rPr>
          <w:rFonts w:ascii="Times New Roman" w:hAnsi="Times New Roman" w:cs="Times New Roman"/>
          <w:b/>
          <w:sz w:val="24"/>
          <w:szCs w:val="24"/>
        </w:rPr>
      </w:pPr>
      <w:r w:rsidRPr="004E0683">
        <w:rPr>
          <w:rFonts w:ascii="Times New Roman" w:hAnsi="Times New Roman" w:cs="Times New Roman"/>
          <w:b/>
          <w:sz w:val="24"/>
          <w:szCs w:val="24"/>
        </w:rPr>
        <w:t>Course</w:t>
      </w:r>
      <w:r w:rsidR="00466F3D" w:rsidRPr="004E0683">
        <w:rPr>
          <w:rFonts w:ascii="Times New Roman" w:hAnsi="Times New Roman" w:cs="Times New Roman"/>
          <w:b/>
          <w:sz w:val="24"/>
          <w:szCs w:val="24"/>
        </w:rPr>
        <w:t xml:space="preserve"> goals</w:t>
      </w:r>
      <w:r w:rsidR="00D5426E" w:rsidRPr="004E0683">
        <w:rPr>
          <w:rFonts w:ascii="Times New Roman" w:hAnsi="Times New Roman" w:cs="Times New Roman"/>
          <w:b/>
          <w:sz w:val="24"/>
          <w:szCs w:val="24"/>
        </w:rPr>
        <w:t xml:space="preserve"> and</w:t>
      </w:r>
      <w:r w:rsidR="00466F3D" w:rsidRPr="004E0683">
        <w:rPr>
          <w:rFonts w:ascii="Times New Roman" w:hAnsi="Times New Roman" w:cs="Times New Roman"/>
          <w:b/>
          <w:sz w:val="24"/>
          <w:szCs w:val="24"/>
        </w:rPr>
        <w:t xml:space="preserve"> objectives</w:t>
      </w:r>
    </w:p>
    <w:p w:rsidR="00D5426E" w:rsidRPr="004E0683" w:rsidRDefault="00B348C0" w:rsidP="00D5426E">
      <w:pPr>
        <w:spacing w:after="0" w:line="240" w:lineRule="auto"/>
        <w:rPr>
          <w:rFonts w:ascii="Times New Roman" w:hAnsi="Times New Roman" w:cs="Times New Roman"/>
          <w:sz w:val="24"/>
          <w:szCs w:val="24"/>
        </w:rPr>
      </w:pPr>
      <w:r w:rsidRPr="004E0683">
        <w:rPr>
          <w:rFonts w:ascii="Times New Roman" w:hAnsi="Times New Roman" w:cs="Times New Roman"/>
          <w:b/>
          <w:sz w:val="24"/>
          <w:szCs w:val="24"/>
        </w:rPr>
        <w:t>Goals-</w:t>
      </w:r>
      <w:r w:rsidRPr="004E0683">
        <w:rPr>
          <w:rFonts w:ascii="Times New Roman" w:hAnsi="Times New Roman" w:cs="Times New Roman"/>
          <w:sz w:val="24"/>
          <w:szCs w:val="24"/>
        </w:rPr>
        <w:t>students finish the course</w:t>
      </w:r>
      <w:r w:rsidR="00D128ED" w:rsidRPr="004E0683">
        <w:rPr>
          <w:rFonts w:ascii="Times New Roman" w:hAnsi="Times New Roman" w:cs="Times New Roman"/>
          <w:sz w:val="24"/>
          <w:szCs w:val="24"/>
        </w:rPr>
        <w:t xml:space="preserve"> with</w:t>
      </w:r>
      <w:r w:rsidR="00560087" w:rsidRPr="004E0683">
        <w:rPr>
          <w:rFonts w:ascii="Times New Roman" w:hAnsi="Times New Roman" w:cs="Times New Roman"/>
          <w:sz w:val="24"/>
          <w:szCs w:val="24"/>
        </w:rPr>
        <w:t>, and beyond that carry with them</w:t>
      </w:r>
      <w:r w:rsidR="00D128ED" w:rsidRPr="004E0683">
        <w:rPr>
          <w:rFonts w:ascii="Times New Roman" w:hAnsi="Times New Roman" w:cs="Times New Roman"/>
          <w:sz w:val="24"/>
          <w:szCs w:val="24"/>
        </w:rPr>
        <w:t xml:space="preserve">, </w:t>
      </w:r>
      <w:r w:rsidRPr="004E0683">
        <w:rPr>
          <w:rFonts w:ascii="Times New Roman" w:hAnsi="Times New Roman" w:cs="Times New Roman"/>
          <w:sz w:val="24"/>
          <w:szCs w:val="24"/>
        </w:rPr>
        <w:t>a solid unde</w:t>
      </w:r>
      <w:r w:rsidR="005A1E5B" w:rsidRPr="004E0683">
        <w:rPr>
          <w:rFonts w:ascii="Times New Roman" w:hAnsi="Times New Roman" w:cs="Times New Roman"/>
          <w:sz w:val="24"/>
          <w:szCs w:val="24"/>
        </w:rPr>
        <w:t>rstanding of Current Topics in Nutrition</w:t>
      </w:r>
      <w:r w:rsidR="00D5426E" w:rsidRPr="004E0683">
        <w:rPr>
          <w:rFonts w:ascii="Times New Roman" w:hAnsi="Times New Roman" w:cs="Times New Roman"/>
          <w:sz w:val="24"/>
          <w:szCs w:val="24"/>
        </w:rPr>
        <w:t xml:space="preserve">. The </w:t>
      </w:r>
      <w:r w:rsidR="00D5426E" w:rsidRPr="004E0683">
        <w:rPr>
          <w:rFonts w:ascii="Times New Roman" w:hAnsi="Times New Roman" w:cs="Times New Roman"/>
          <w:b/>
          <w:sz w:val="24"/>
          <w:szCs w:val="24"/>
        </w:rPr>
        <w:t xml:space="preserve">objectives </w:t>
      </w:r>
      <w:r w:rsidR="00D5426E" w:rsidRPr="004E0683">
        <w:rPr>
          <w:rFonts w:ascii="Times New Roman" w:hAnsi="Times New Roman" w:cs="Times New Roman"/>
          <w:sz w:val="24"/>
          <w:szCs w:val="24"/>
        </w:rPr>
        <w:t>are via, midterm and final examinations and in class presentations, to have students demonstrate a firm basic understanding of:</w:t>
      </w:r>
    </w:p>
    <w:p w:rsidR="00BE2929" w:rsidRPr="004E0683" w:rsidRDefault="005A1E5B" w:rsidP="00B348C0">
      <w:pPr>
        <w:spacing w:after="0" w:line="240" w:lineRule="auto"/>
        <w:rPr>
          <w:rFonts w:ascii="Times New Roman" w:hAnsi="Times New Roman" w:cs="Times New Roman"/>
          <w:b/>
          <w:sz w:val="24"/>
          <w:szCs w:val="24"/>
        </w:rPr>
      </w:pPr>
      <w:r w:rsidRPr="004E0683">
        <w:rPr>
          <w:rFonts w:ascii="Times New Roman" w:hAnsi="Times New Roman" w:cs="Times New Roman"/>
          <w:sz w:val="24"/>
          <w:szCs w:val="24"/>
        </w:rPr>
        <w:t xml:space="preserve"> </w:t>
      </w:r>
    </w:p>
    <w:p w:rsidR="00BE2929" w:rsidRPr="004E0683" w:rsidRDefault="00BE2929" w:rsidP="005A1E5B">
      <w:pPr>
        <w:numPr>
          <w:ilvl w:val="0"/>
          <w:numId w:val="19"/>
        </w:numPr>
        <w:tabs>
          <w:tab w:val="clear" w:pos="720"/>
          <w:tab w:val="num" w:pos="284"/>
        </w:tabs>
        <w:spacing w:after="0" w:line="240" w:lineRule="auto"/>
        <w:ind w:hanging="720"/>
        <w:rPr>
          <w:rFonts w:ascii="Times New Roman" w:hAnsi="Times New Roman" w:cs="Times New Roman"/>
          <w:sz w:val="24"/>
          <w:szCs w:val="24"/>
        </w:rPr>
      </w:pPr>
      <w:r w:rsidRPr="004E0683">
        <w:rPr>
          <w:rFonts w:ascii="Times New Roman" w:hAnsi="Times New Roman" w:cs="Times New Roman"/>
          <w:sz w:val="24"/>
          <w:szCs w:val="24"/>
        </w:rPr>
        <w:t>the relationship of nutrition to osteoporosis, atherosclerosis,  diabetes, cancer, arthritis, and atopic dermatitis</w:t>
      </w:r>
    </w:p>
    <w:p w:rsidR="00BE2929" w:rsidRPr="004E0683" w:rsidRDefault="00BE2929" w:rsidP="005A1E5B">
      <w:pPr>
        <w:numPr>
          <w:ilvl w:val="0"/>
          <w:numId w:val="19"/>
        </w:numPr>
        <w:tabs>
          <w:tab w:val="clear" w:pos="720"/>
          <w:tab w:val="num" w:pos="284"/>
        </w:tabs>
        <w:spacing w:after="0" w:line="240" w:lineRule="auto"/>
        <w:ind w:hanging="720"/>
        <w:rPr>
          <w:rFonts w:ascii="Times New Roman" w:hAnsi="Times New Roman" w:cs="Times New Roman"/>
          <w:sz w:val="24"/>
          <w:szCs w:val="24"/>
        </w:rPr>
      </w:pPr>
      <w:r w:rsidRPr="004E0683">
        <w:rPr>
          <w:rFonts w:ascii="Times New Roman" w:hAnsi="Times New Roman" w:cs="Times New Roman"/>
          <w:sz w:val="24"/>
          <w:szCs w:val="24"/>
        </w:rPr>
        <w:t>the relationship between nutrition and activity for fitness and for athletic performance</w:t>
      </w:r>
    </w:p>
    <w:p w:rsidR="00BE2929" w:rsidRPr="004E0683" w:rsidRDefault="00BE2929" w:rsidP="005A1E5B">
      <w:pPr>
        <w:numPr>
          <w:ilvl w:val="0"/>
          <w:numId w:val="19"/>
        </w:numPr>
        <w:tabs>
          <w:tab w:val="clear" w:pos="720"/>
          <w:tab w:val="num" w:pos="284"/>
        </w:tabs>
        <w:spacing w:after="0" w:line="240" w:lineRule="auto"/>
        <w:ind w:hanging="720"/>
        <w:rPr>
          <w:rFonts w:ascii="Times New Roman" w:hAnsi="Times New Roman" w:cs="Times New Roman"/>
          <w:sz w:val="24"/>
          <w:szCs w:val="24"/>
        </w:rPr>
      </w:pPr>
      <w:r w:rsidRPr="004E0683">
        <w:rPr>
          <w:rFonts w:ascii="Times New Roman" w:hAnsi="Times New Roman" w:cs="Times New Roman"/>
          <w:sz w:val="24"/>
          <w:szCs w:val="24"/>
        </w:rPr>
        <w:t>the debate over genetically modified foods</w:t>
      </w:r>
    </w:p>
    <w:p w:rsidR="00BE2929" w:rsidRPr="004E0683" w:rsidRDefault="00BE2929" w:rsidP="005A1E5B">
      <w:pPr>
        <w:numPr>
          <w:ilvl w:val="0"/>
          <w:numId w:val="19"/>
        </w:numPr>
        <w:tabs>
          <w:tab w:val="clear" w:pos="720"/>
          <w:tab w:val="num" w:pos="284"/>
        </w:tabs>
        <w:spacing w:after="0" w:line="240" w:lineRule="auto"/>
        <w:ind w:hanging="720"/>
        <w:rPr>
          <w:rFonts w:ascii="Times New Roman" w:hAnsi="Times New Roman" w:cs="Times New Roman"/>
          <w:sz w:val="24"/>
          <w:szCs w:val="24"/>
        </w:rPr>
      </w:pPr>
      <w:r w:rsidRPr="004E0683">
        <w:rPr>
          <w:rFonts w:ascii="Times New Roman" w:hAnsi="Times New Roman" w:cs="Times New Roman"/>
          <w:sz w:val="24"/>
          <w:szCs w:val="24"/>
        </w:rPr>
        <w:t>factors governing world food supply and equitable distribution</w:t>
      </w:r>
    </w:p>
    <w:p w:rsidR="00BE2929" w:rsidRPr="004E0683" w:rsidRDefault="00BE2929" w:rsidP="005A1E5B">
      <w:pPr>
        <w:numPr>
          <w:ilvl w:val="0"/>
          <w:numId w:val="19"/>
        </w:numPr>
        <w:tabs>
          <w:tab w:val="clear" w:pos="720"/>
          <w:tab w:val="num" w:pos="284"/>
        </w:tabs>
        <w:spacing w:after="0" w:line="240" w:lineRule="auto"/>
        <w:ind w:hanging="720"/>
        <w:rPr>
          <w:rFonts w:ascii="Times New Roman" w:hAnsi="Times New Roman" w:cs="Times New Roman"/>
          <w:sz w:val="24"/>
          <w:szCs w:val="24"/>
        </w:rPr>
      </w:pPr>
      <w:r w:rsidRPr="004E0683">
        <w:rPr>
          <w:rFonts w:ascii="Times New Roman" w:hAnsi="Times New Roman" w:cs="Times New Roman"/>
          <w:sz w:val="24"/>
          <w:szCs w:val="24"/>
        </w:rPr>
        <w:t>decisions on dietary reference intakes and their relation to the food labelling debate</w:t>
      </w:r>
    </w:p>
    <w:p w:rsidR="00BE2929" w:rsidRPr="004E0683" w:rsidRDefault="00BE2929" w:rsidP="005A1E5B">
      <w:pPr>
        <w:numPr>
          <w:ilvl w:val="0"/>
          <w:numId w:val="19"/>
        </w:numPr>
        <w:tabs>
          <w:tab w:val="clear" w:pos="720"/>
          <w:tab w:val="num" w:pos="284"/>
        </w:tabs>
        <w:spacing w:after="0" w:line="240" w:lineRule="auto"/>
        <w:ind w:hanging="720"/>
        <w:rPr>
          <w:rFonts w:ascii="Times New Roman" w:hAnsi="Times New Roman" w:cs="Times New Roman"/>
          <w:sz w:val="24"/>
          <w:szCs w:val="24"/>
        </w:rPr>
      </w:pPr>
      <w:r w:rsidRPr="004E0683">
        <w:rPr>
          <w:rFonts w:ascii="Times New Roman" w:hAnsi="Times New Roman" w:cs="Times New Roman"/>
          <w:sz w:val="24"/>
          <w:szCs w:val="24"/>
        </w:rPr>
        <w:t>use of the internet to gain information on nutrition</w:t>
      </w:r>
    </w:p>
    <w:p w:rsidR="008633CA" w:rsidRPr="004E0683" w:rsidRDefault="00BE2929" w:rsidP="005A1E5B">
      <w:pPr>
        <w:numPr>
          <w:ilvl w:val="0"/>
          <w:numId w:val="19"/>
        </w:numPr>
        <w:tabs>
          <w:tab w:val="clear" w:pos="720"/>
          <w:tab w:val="num" w:pos="284"/>
        </w:tabs>
        <w:spacing w:after="0" w:line="240" w:lineRule="auto"/>
        <w:ind w:hanging="720"/>
        <w:rPr>
          <w:rFonts w:ascii="Times New Roman" w:hAnsi="Times New Roman" w:cs="Times New Roman"/>
          <w:b/>
          <w:sz w:val="24"/>
          <w:szCs w:val="24"/>
        </w:rPr>
      </w:pPr>
      <w:r w:rsidRPr="004E0683">
        <w:rPr>
          <w:rFonts w:ascii="Times New Roman" w:hAnsi="Times New Roman" w:cs="Times New Roman"/>
          <w:sz w:val="24"/>
          <w:szCs w:val="24"/>
        </w:rPr>
        <w:t>factors governing successes and failures in nutritional research</w:t>
      </w:r>
    </w:p>
    <w:p w:rsidR="00B348C0" w:rsidRPr="004E0683" w:rsidRDefault="00B348C0" w:rsidP="00B348C0">
      <w:pPr>
        <w:tabs>
          <w:tab w:val="num" w:pos="426"/>
        </w:tabs>
        <w:spacing w:after="0" w:line="240" w:lineRule="auto"/>
        <w:rPr>
          <w:rFonts w:ascii="Times New Roman" w:hAnsi="Times New Roman" w:cs="Times New Roman"/>
          <w:sz w:val="24"/>
          <w:szCs w:val="24"/>
        </w:rPr>
      </w:pPr>
    </w:p>
    <w:p w:rsidR="00B348C0" w:rsidRPr="004E0683" w:rsidRDefault="00FF498F" w:rsidP="00B348C0">
      <w:pPr>
        <w:spacing w:after="0" w:line="240" w:lineRule="auto"/>
        <w:rPr>
          <w:rFonts w:ascii="Times New Roman" w:hAnsi="Times New Roman" w:cs="Times New Roman"/>
          <w:b/>
          <w:sz w:val="24"/>
          <w:szCs w:val="24"/>
        </w:rPr>
      </w:pPr>
      <w:r w:rsidRPr="004E0683">
        <w:rPr>
          <w:rFonts w:ascii="Times New Roman" w:hAnsi="Times New Roman" w:cs="Times New Roman"/>
          <w:b/>
          <w:sz w:val="24"/>
          <w:szCs w:val="24"/>
        </w:rPr>
        <w:t>Methods used to help</w:t>
      </w:r>
      <w:r w:rsidR="00B348C0" w:rsidRPr="004E0683">
        <w:rPr>
          <w:rFonts w:ascii="Times New Roman" w:hAnsi="Times New Roman" w:cs="Times New Roman"/>
          <w:b/>
          <w:sz w:val="24"/>
          <w:szCs w:val="24"/>
        </w:rPr>
        <w:t xml:space="preserve"> students attain course goals</w:t>
      </w:r>
      <w:r w:rsidR="00D5426E" w:rsidRPr="004E0683">
        <w:rPr>
          <w:rFonts w:ascii="Times New Roman" w:hAnsi="Times New Roman" w:cs="Times New Roman"/>
          <w:b/>
          <w:sz w:val="24"/>
          <w:szCs w:val="24"/>
        </w:rPr>
        <w:t xml:space="preserve"> and</w:t>
      </w:r>
      <w:r w:rsidR="00B348C0" w:rsidRPr="004E0683">
        <w:rPr>
          <w:rFonts w:ascii="Times New Roman" w:hAnsi="Times New Roman" w:cs="Times New Roman"/>
          <w:b/>
          <w:sz w:val="24"/>
          <w:szCs w:val="24"/>
        </w:rPr>
        <w:t xml:space="preserve"> objectives</w:t>
      </w:r>
    </w:p>
    <w:p w:rsidR="004D5FD3" w:rsidRPr="004E0683" w:rsidRDefault="004D5FD3" w:rsidP="00BE2929">
      <w:pPr>
        <w:pStyle w:val="ListParagraph"/>
        <w:spacing w:after="0" w:line="240" w:lineRule="auto"/>
        <w:ind w:left="0"/>
        <w:rPr>
          <w:rFonts w:ascii="Times New Roman" w:hAnsi="Times New Roman" w:cs="Times New Roman"/>
          <w:sz w:val="24"/>
          <w:szCs w:val="24"/>
        </w:rPr>
      </w:pPr>
    </w:p>
    <w:p w:rsidR="00876DF6" w:rsidRPr="004E0683" w:rsidRDefault="00876DF6" w:rsidP="00876DF6">
      <w:pPr>
        <w:pStyle w:val="ListParagraph"/>
        <w:spacing w:after="0" w:line="240" w:lineRule="auto"/>
        <w:ind w:left="0"/>
        <w:rPr>
          <w:rFonts w:ascii="Times New Roman" w:hAnsi="Times New Roman" w:cs="Times New Roman"/>
          <w:sz w:val="24"/>
          <w:szCs w:val="24"/>
        </w:rPr>
      </w:pPr>
      <w:r w:rsidRPr="004E0683">
        <w:rPr>
          <w:rFonts w:ascii="Times New Roman" w:hAnsi="Times New Roman" w:cs="Times New Roman"/>
          <w:sz w:val="24"/>
          <w:szCs w:val="24"/>
        </w:rPr>
        <w:t xml:space="preserve">As </w:t>
      </w:r>
      <w:r>
        <w:rPr>
          <w:rFonts w:ascii="Times New Roman" w:hAnsi="Times New Roman" w:cs="Times New Roman"/>
          <w:sz w:val="24"/>
          <w:szCs w:val="24"/>
        </w:rPr>
        <w:t>per Nutrition 1101</w:t>
      </w:r>
      <w:r w:rsidRPr="004E0683">
        <w:rPr>
          <w:rFonts w:ascii="Times New Roman" w:hAnsi="Times New Roman" w:cs="Times New Roman"/>
          <w:sz w:val="24"/>
          <w:szCs w:val="24"/>
        </w:rPr>
        <w:t xml:space="preserve"> </w:t>
      </w:r>
    </w:p>
    <w:p w:rsidR="004D5FD3" w:rsidRPr="004E0683" w:rsidRDefault="004D5FD3" w:rsidP="00BE2929">
      <w:pPr>
        <w:pStyle w:val="ListParagraph"/>
        <w:spacing w:after="0" w:line="240" w:lineRule="auto"/>
        <w:ind w:left="0"/>
        <w:rPr>
          <w:rFonts w:ascii="Times New Roman" w:hAnsi="Times New Roman" w:cs="Times New Roman"/>
          <w:sz w:val="24"/>
          <w:szCs w:val="24"/>
        </w:rPr>
      </w:pPr>
    </w:p>
    <w:p w:rsidR="00B348C0" w:rsidRPr="004E0683" w:rsidRDefault="00B348C0" w:rsidP="00B348C0">
      <w:pPr>
        <w:rPr>
          <w:rFonts w:ascii="Times New Roman" w:hAnsi="Times New Roman" w:cs="Times New Roman"/>
          <w:sz w:val="24"/>
          <w:szCs w:val="24"/>
        </w:rPr>
      </w:pPr>
      <w:r w:rsidRPr="004E0683">
        <w:rPr>
          <w:rFonts w:ascii="Times New Roman" w:hAnsi="Times New Roman" w:cs="Times New Roman"/>
          <w:b/>
          <w:sz w:val="24"/>
          <w:szCs w:val="24"/>
        </w:rPr>
        <w:t>How student learning is assessed</w:t>
      </w:r>
      <w:r w:rsidRPr="004E0683">
        <w:rPr>
          <w:rFonts w:ascii="Times New Roman" w:hAnsi="Times New Roman" w:cs="Times New Roman"/>
          <w:sz w:val="24"/>
          <w:szCs w:val="24"/>
        </w:rPr>
        <w:t>: Midterm and final examinations feature both grasp of facts (mul</w:t>
      </w:r>
      <w:r w:rsidR="00735A1D" w:rsidRPr="004E0683">
        <w:rPr>
          <w:rFonts w:ascii="Times New Roman" w:hAnsi="Times New Roman" w:cs="Times New Roman"/>
          <w:sz w:val="24"/>
          <w:szCs w:val="24"/>
        </w:rPr>
        <w:t>t</w:t>
      </w:r>
      <w:r w:rsidRPr="004E0683">
        <w:rPr>
          <w:rFonts w:ascii="Times New Roman" w:hAnsi="Times New Roman" w:cs="Times New Roman"/>
          <w:sz w:val="24"/>
          <w:szCs w:val="24"/>
        </w:rPr>
        <w:t>iple choice) and inte</w:t>
      </w:r>
      <w:r w:rsidR="008633CA" w:rsidRPr="004E0683">
        <w:rPr>
          <w:rFonts w:ascii="Times New Roman" w:hAnsi="Times New Roman" w:cs="Times New Roman"/>
          <w:sz w:val="24"/>
          <w:szCs w:val="24"/>
        </w:rPr>
        <w:t xml:space="preserve">gration of concepts, theories, </w:t>
      </w:r>
      <w:r w:rsidR="00BE2929" w:rsidRPr="004E0683">
        <w:rPr>
          <w:rFonts w:ascii="Times New Roman" w:hAnsi="Times New Roman" w:cs="Times New Roman"/>
          <w:sz w:val="24"/>
          <w:szCs w:val="24"/>
        </w:rPr>
        <w:t xml:space="preserve">and facts </w:t>
      </w:r>
      <w:r w:rsidRPr="004E0683">
        <w:rPr>
          <w:rFonts w:ascii="Times New Roman" w:hAnsi="Times New Roman" w:cs="Times New Roman"/>
          <w:sz w:val="24"/>
          <w:szCs w:val="24"/>
        </w:rPr>
        <w:t>within and between topics (short answer questions). The s</w:t>
      </w:r>
      <w:r w:rsidR="00BE2929" w:rsidRPr="004E0683">
        <w:rPr>
          <w:rFonts w:ascii="Times New Roman" w:hAnsi="Times New Roman" w:cs="Times New Roman"/>
          <w:sz w:val="24"/>
          <w:szCs w:val="24"/>
        </w:rPr>
        <w:t>tudents also give two 15 minute presentations in class</w:t>
      </w:r>
      <w:r w:rsidRPr="004E0683">
        <w:rPr>
          <w:rFonts w:ascii="Times New Roman" w:hAnsi="Times New Roman" w:cs="Times New Roman"/>
          <w:sz w:val="24"/>
          <w:szCs w:val="24"/>
        </w:rPr>
        <w:t xml:space="preserve"> which allows them to more deeply explore a topic of interest to them (any topic is allowed so long as it relates to the course). This allows me to h</w:t>
      </w:r>
      <w:r w:rsidR="00BE2929" w:rsidRPr="004E0683">
        <w:rPr>
          <w:rFonts w:ascii="Times New Roman" w:hAnsi="Times New Roman" w:cs="Times New Roman"/>
          <w:sz w:val="24"/>
          <w:szCs w:val="24"/>
        </w:rPr>
        <w:t>elp them develop concise presentation</w:t>
      </w:r>
      <w:r w:rsidRPr="004E0683">
        <w:rPr>
          <w:rFonts w:ascii="Times New Roman" w:hAnsi="Times New Roman" w:cs="Times New Roman"/>
          <w:sz w:val="24"/>
          <w:szCs w:val="24"/>
        </w:rPr>
        <w:t xml:space="preserve"> skills</w:t>
      </w:r>
      <w:r w:rsidR="005A1E5B" w:rsidRPr="004E0683">
        <w:rPr>
          <w:rFonts w:ascii="Times New Roman" w:hAnsi="Times New Roman" w:cs="Times New Roman"/>
          <w:sz w:val="24"/>
          <w:szCs w:val="24"/>
        </w:rPr>
        <w:t xml:space="preserve"> including integration of material</w:t>
      </w:r>
      <w:r w:rsidRPr="004E0683">
        <w:rPr>
          <w:rFonts w:ascii="Times New Roman" w:hAnsi="Times New Roman" w:cs="Times New Roman"/>
          <w:sz w:val="24"/>
          <w:szCs w:val="24"/>
        </w:rPr>
        <w:t xml:space="preserve"> while at the same time allowing self-directed learning.</w:t>
      </w:r>
    </w:p>
    <w:p w:rsidR="004D5FD3" w:rsidRPr="004E0683" w:rsidRDefault="004D5FD3">
      <w:pPr>
        <w:rPr>
          <w:rFonts w:ascii="Times New Roman" w:hAnsi="Times New Roman" w:cs="Times New Roman"/>
          <w:b/>
          <w:sz w:val="24"/>
          <w:szCs w:val="24"/>
        </w:rPr>
      </w:pPr>
    </w:p>
    <w:p w:rsidR="004D5FD3" w:rsidRDefault="004D5FD3">
      <w:pPr>
        <w:rPr>
          <w:rFonts w:ascii="Times New Roman" w:hAnsi="Times New Roman" w:cs="Times New Roman"/>
          <w:b/>
          <w:sz w:val="24"/>
          <w:szCs w:val="24"/>
        </w:rPr>
      </w:pPr>
    </w:p>
    <w:p w:rsidR="00C84D2E" w:rsidRPr="004E0683" w:rsidRDefault="00C84D2E">
      <w:pPr>
        <w:rPr>
          <w:rFonts w:ascii="Times New Roman" w:hAnsi="Times New Roman" w:cs="Times New Roman"/>
          <w:b/>
          <w:sz w:val="24"/>
          <w:szCs w:val="24"/>
        </w:rPr>
      </w:pPr>
    </w:p>
    <w:p w:rsidR="004D5FD3" w:rsidRPr="004E0683" w:rsidRDefault="004D5FD3">
      <w:pPr>
        <w:rPr>
          <w:rFonts w:ascii="Times New Roman" w:hAnsi="Times New Roman" w:cs="Times New Roman"/>
          <w:b/>
          <w:sz w:val="24"/>
          <w:szCs w:val="24"/>
        </w:rPr>
      </w:pPr>
    </w:p>
    <w:p w:rsidR="004D5FD3" w:rsidRPr="004E0683" w:rsidRDefault="004D5FD3">
      <w:pPr>
        <w:rPr>
          <w:rFonts w:ascii="Times New Roman" w:hAnsi="Times New Roman" w:cs="Times New Roman"/>
          <w:b/>
          <w:sz w:val="24"/>
          <w:szCs w:val="24"/>
        </w:rPr>
      </w:pPr>
    </w:p>
    <w:p w:rsidR="00802AAB" w:rsidRDefault="00802AAB" w:rsidP="000F18D1">
      <w:pPr>
        <w:pStyle w:val="Default"/>
        <w:rPr>
          <w:b/>
          <w:u w:val="single"/>
        </w:rPr>
      </w:pPr>
    </w:p>
    <w:p w:rsidR="000F18D1" w:rsidRPr="00457F87" w:rsidRDefault="009444FA" w:rsidP="000F18D1">
      <w:pPr>
        <w:pStyle w:val="Default"/>
        <w:rPr>
          <w:b/>
          <w:u w:val="single"/>
        </w:rPr>
      </w:pPr>
      <w:r w:rsidRPr="00457F87">
        <w:rPr>
          <w:b/>
          <w:u w:val="single"/>
        </w:rPr>
        <w:lastRenderedPageBreak/>
        <w:t>Program/</w:t>
      </w:r>
      <w:r w:rsidR="00473ECC" w:rsidRPr="00457F87">
        <w:rPr>
          <w:b/>
          <w:u w:val="single"/>
        </w:rPr>
        <w:t xml:space="preserve">Course </w:t>
      </w:r>
      <w:r w:rsidRPr="00457F87">
        <w:rPr>
          <w:b/>
          <w:u w:val="single"/>
        </w:rPr>
        <w:t>Development and Revision</w:t>
      </w:r>
    </w:p>
    <w:p w:rsidR="000F18D1" w:rsidRPr="00457F87" w:rsidRDefault="000F18D1" w:rsidP="000F18D1">
      <w:pPr>
        <w:pStyle w:val="Default"/>
        <w:rPr>
          <w:b/>
          <w:u w:val="single"/>
        </w:rPr>
      </w:pPr>
      <w:r w:rsidRPr="00457F87">
        <w:rPr>
          <w:b/>
          <w:u w:val="single"/>
        </w:rPr>
        <w:t xml:space="preserve">Organisation of field trips, laboratories </w:t>
      </w:r>
    </w:p>
    <w:p w:rsidR="000F18D1" w:rsidRPr="004E0683" w:rsidRDefault="000F18D1" w:rsidP="000F18D1">
      <w:pPr>
        <w:pStyle w:val="Default"/>
        <w:rPr>
          <w:b/>
        </w:rPr>
      </w:pPr>
    </w:p>
    <w:p w:rsidR="000F18D1" w:rsidRPr="004E0683" w:rsidRDefault="000F18D1" w:rsidP="000F18D1">
      <w:pPr>
        <w:pStyle w:val="Default"/>
      </w:pPr>
      <w:r w:rsidRPr="004E0683">
        <w:t xml:space="preserve">At the request of students I organise a field trip each year to a food plant or food store to have their staff explain food safety measures and how they apply to ensuring good human nutrition. </w:t>
      </w:r>
    </w:p>
    <w:p w:rsidR="000F18D1" w:rsidRPr="004E0683" w:rsidRDefault="000F18D1" w:rsidP="000F18D1">
      <w:pPr>
        <w:pStyle w:val="Default"/>
      </w:pPr>
    </w:p>
    <w:p w:rsidR="000F18D1" w:rsidRPr="004E0683" w:rsidRDefault="000F18D1" w:rsidP="000F18D1">
      <w:pPr>
        <w:pStyle w:val="Default"/>
      </w:pPr>
      <w:r w:rsidRPr="004E0683">
        <w:t>I also organised a course that was laboratory data based to help students better understand the relation between how data is gathered and then interpreted so as to better manage pre- and post-onset management of diseases that are very common in Cape Breton.</w:t>
      </w:r>
    </w:p>
    <w:p w:rsidR="000F18D1" w:rsidRPr="004E0683" w:rsidRDefault="000F18D1" w:rsidP="000F18D1">
      <w:pPr>
        <w:pStyle w:val="Default"/>
      </w:pPr>
    </w:p>
    <w:p w:rsidR="0050774D" w:rsidRPr="004E0683" w:rsidRDefault="0050774D" w:rsidP="000F18D1">
      <w:pPr>
        <w:pStyle w:val="Default"/>
      </w:pPr>
    </w:p>
    <w:p w:rsidR="0050774D" w:rsidRPr="00457F87" w:rsidRDefault="0050774D" w:rsidP="000F18D1">
      <w:pPr>
        <w:pStyle w:val="Default"/>
        <w:rPr>
          <w:b/>
          <w:u w:val="single"/>
        </w:rPr>
      </w:pPr>
      <w:r w:rsidRPr="00457F87">
        <w:rPr>
          <w:b/>
          <w:u w:val="single"/>
        </w:rPr>
        <w:t>Involvement in curriculum development and the development of new courses-last five years</w:t>
      </w:r>
    </w:p>
    <w:p w:rsidR="0050774D" w:rsidRPr="004E0683" w:rsidRDefault="0050774D" w:rsidP="000F18D1">
      <w:pPr>
        <w:pStyle w:val="Default"/>
      </w:pPr>
    </w:p>
    <w:p w:rsidR="00683426" w:rsidRDefault="00683426" w:rsidP="006A60D8">
      <w:pPr>
        <w:ind w:firstLine="720"/>
      </w:pPr>
      <w:r w:rsidRPr="004E0683">
        <w:rPr>
          <w:rFonts w:ascii="Times New Roman" w:hAnsi="Times New Roman" w:cs="Times New Roman"/>
          <w:b/>
          <w:sz w:val="24"/>
          <w:szCs w:val="24"/>
        </w:rPr>
        <w:t>Nutrition/SPHK 2107-Sport Nutrition</w:t>
      </w:r>
      <w:r>
        <w:rPr>
          <w:rFonts w:ascii="Times New Roman" w:hAnsi="Times New Roman" w:cs="Times New Roman"/>
          <w:b/>
          <w:sz w:val="24"/>
          <w:szCs w:val="24"/>
        </w:rPr>
        <w:t>-</w:t>
      </w:r>
      <w:r w:rsidRPr="00E6780E">
        <w:rPr>
          <w:rFonts w:ascii="Times New Roman" w:hAnsi="Times New Roman" w:cs="Times New Roman"/>
          <w:sz w:val="24"/>
          <w:szCs w:val="24"/>
        </w:rPr>
        <w:t>in part for the BACS-SPHK</w:t>
      </w:r>
      <w:r w:rsidR="006A60D8">
        <w:rPr>
          <w:rFonts w:ascii="Times New Roman" w:hAnsi="Times New Roman" w:cs="Times New Roman"/>
          <w:sz w:val="24"/>
          <w:szCs w:val="24"/>
        </w:rPr>
        <w:t xml:space="preserve"> option</w:t>
      </w:r>
      <w:r w:rsidRPr="00E6780E">
        <w:rPr>
          <w:rFonts w:ascii="Times New Roman" w:hAnsi="Times New Roman" w:cs="Times New Roman"/>
          <w:sz w:val="24"/>
          <w:szCs w:val="24"/>
        </w:rPr>
        <w:t xml:space="preserve"> students</w:t>
      </w:r>
    </w:p>
    <w:p w:rsidR="00683426" w:rsidRPr="004E0683" w:rsidRDefault="000F18D1" w:rsidP="00683426">
      <w:pPr>
        <w:pStyle w:val="Default"/>
        <w:ind w:left="720"/>
      </w:pPr>
      <w:r w:rsidRPr="004E0683">
        <w:t xml:space="preserve">I am in the process of </w:t>
      </w:r>
      <w:r w:rsidR="00E6780E">
        <w:t xml:space="preserve">preparing materials for </w:t>
      </w:r>
      <w:r w:rsidRPr="004E0683">
        <w:t xml:space="preserve">a new </w:t>
      </w:r>
      <w:r w:rsidR="006A60D8">
        <w:t xml:space="preserve">senate approved </w:t>
      </w:r>
      <w:r w:rsidRPr="004E0683">
        <w:t>course in nutrition</w:t>
      </w:r>
      <w:r w:rsidR="00683426">
        <w:t xml:space="preserve"> </w:t>
      </w:r>
      <w:r w:rsidR="00683426" w:rsidRPr="00E6780E">
        <w:rPr>
          <w:b/>
        </w:rPr>
        <w:t>(Nutr 2xxx)</w:t>
      </w:r>
      <w:r w:rsidR="00683426">
        <w:t xml:space="preserve"> </w:t>
      </w:r>
      <w:r w:rsidRPr="004E0683">
        <w:t xml:space="preserve"> for nurs</w:t>
      </w:r>
      <w:r w:rsidR="00E6780E">
        <w:t>ing students</w:t>
      </w:r>
      <w:r w:rsidRPr="004E0683">
        <w:t xml:space="preserve"> that </w:t>
      </w:r>
      <w:r w:rsidR="00683426">
        <w:t xml:space="preserve"> </w:t>
      </w:r>
      <w:r w:rsidRPr="004E0683">
        <w:t>will</w:t>
      </w:r>
      <w:r w:rsidR="00683426">
        <w:rPr>
          <w:b/>
        </w:rPr>
        <w:t xml:space="preserve"> </w:t>
      </w:r>
      <w:r w:rsidR="00683426" w:rsidRPr="00F40814">
        <w:rPr>
          <w:b/>
        </w:rPr>
        <w:t>incorporate a laboratory component</w:t>
      </w:r>
      <w:r w:rsidR="00683426" w:rsidRPr="004E0683">
        <w:t xml:space="preserve"> so that clinical data is better understood and utilised in the nutritional management of pre- and post-onset pathologies.</w:t>
      </w:r>
    </w:p>
    <w:p w:rsidR="000F18D1" w:rsidRPr="004E0683" w:rsidRDefault="000F18D1">
      <w:pPr>
        <w:rPr>
          <w:rFonts w:ascii="Times New Roman" w:hAnsi="Times New Roman" w:cs="Times New Roman"/>
          <w:b/>
          <w:sz w:val="24"/>
          <w:szCs w:val="24"/>
        </w:rPr>
      </w:pPr>
    </w:p>
    <w:p w:rsidR="000F18D1" w:rsidRPr="004E0683" w:rsidRDefault="00473ECC" w:rsidP="00E6780E">
      <w:pPr>
        <w:spacing w:line="240" w:lineRule="auto"/>
        <w:ind w:left="720"/>
        <w:rPr>
          <w:rFonts w:ascii="Times New Roman" w:hAnsi="Times New Roman" w:cs="Times New Roman"/>
          <w:sz w:val="24"/>
          <w:szCs w:val="24"/>
        </w:rPr>
      </w:pPr>
      <w:r w:rsidRPr="004E0683">
        <w:rPr>
          <w:rFonts w:ascii="Times New Roman" w:hAnsi="Times New Roman" w:cs="Times New Roman"/>
          <w:b/>
          <w:sz w:val="24"/>
          <w:szCs w:val="24"/>
        </w:rPr>
        <w:t>Nutr 2xxx</w:t>
      </w:r>
      <w:r w:rsidR="00670B81" w:rsidRPr="004E0683">
        <w:rPr>
          <w:rFonts w:ascii="Times New Roman" w:hAnsi="Times New Roman" w:cs="Times New Roman"/>
          <w:b/>
          <w:sz w:val="24"/>
          <w:szCs w:val="24"/>
        </w:rPr>
        <w:t xml:space="preserve">-Normal and Clinical Nutrition- </w:t>
      </w:r>
      <w:r w:rsidR="00670B81" w:rsidRPr="004E0683">
        <w:rPr>
          <w:rFonts w:ascii="Times New Roman" w:hAnsi="Times New Roman" w:cs="Times New Roman"/>
          <w:sz w:val="24"/>
          <w:szCs w:val="24"/>
        </w:rPr>
        <w:t>this course is meant for the nursing students and will feature a brief introduction to the nutrients and patterns of eating meant to maximise the utility of the nutrients for health. Thereafter nutrients are dicussed in terms of</w:t>
      </w:r>
      <w:r w:rsidR="00C93BDC" w:rsidRPr="004E0683">
        <w:rPr>
          <w:rFonts w:ascii="Times New Roman" w:hAnsi="Times New Roman" w:cs="Times New Roman"/>
          <w:sz w:val="24"/>
          <w:szCs w:val="24"/>
        </w:rPr>
        <w:t xml:space="preserve"> pre- and </w:t>
      </w:r>
      <w:r w:rsidR="00670B81" w:rsidRPr="004E0683">
        <w:rPr>
          <w:rFonts w:ascii="Times New Roman" w:hAnsi="Times New Roman" w:cs="Times New Roman"/>
          <w:sz w:val="24"/>
          <w:szCs w:val="24"/>
        </w:rPr>
        <w:t xml:space="preserve">post-onset </w:t>
      </w:r>
      <w:r w:rsidR="00C93BDC" w:rsidRPr="004E0683">
        <w:rPr>
          <w:rFonts w:ascii="Times New Roman" w:hAnsi="Times New Roman" w:cs="Times New Roman"/>
          <w:sz w:val="24"/>
          <w:szCs w:val="24"/>
        </w:rPr>
        <w:t xml:space="preserve"> pathology management. These concepts are reinforced in weekly </w:t>
      </w:r>
      <w:r w:rsidR="00724D64" w:rsidRPr="004E0683">
        <w:rPr>
          <w:rFonts w:ascii="Times New Roman" w:hAnsi="Times New Roman" w:cs="Times New Roman"/>
          <w:sz w:val="24"/>
          <w:szCs w:val="24"/>
        </w:rPr>
        <w:t>laboratory sessions.</w:t>
      </w:r>
    </w:p>
    <w:p w:rsidR="000F18D1" w:rsidRPr="00457F87" w:rsidRDefault="00A3214D" w:rsidP="00A3214D">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57"/>
        <w:jc w:val="both"/>
        <w:rPr>
          <w:rStyle w:val="BookTitle"/>
          <w:rFonts w:ascii="Times New Roman" w:hAnsi="Times New Roman" w:cs="Times New Roman"/>
          <w:caps/>
          <w:smallCaps w:val="0"/>
          <w:sz w:val="24"/>
          <w:szCs w:val="24"/>
          <w:u w:val="single"/>
        </w:rPr>
      </w:pPr>
      <w:r>
        <w:rPr>
          <w:rStyle w:val="BookTitle"/>
          <w:rFonts w:ascii="Times New Roman" w:hAnsi="Times New Roman" w:cs="Times New Roman"/>
          <w:smallCaps w:val="0"/>
          <w:sz w:val="24"/>
          <w:szCs w:val="24"/>
          <w:u w:val="single"/>
        </w:rPr>
        <w:t>S</w:t>
      </w:r>
      <w:r w:rsidRPr="00457F87">
        <w:rPr>
          <w:rStyle w:val="BookTitle"/>
          <w:rFonts w:ascii="Times New Roman" w:hAnsi="Times New Roman" w:cs="Times New Roman"/>
          <w:smallCaps w:val="0"/>
          <w:sz w:val="24"/>
          <w:szCs w:val="24"/>
          <w:u w:val="single"/>
        </w:rPr>
        <w:t>ubstantially revised or new courses developed</w:t>
      </w:r>
    </w:p>
    <w:p w:rsidR="000F18D1" w:rsidRDefault="00A3214D" w:rsidP="00A3214D">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57"/>
        <w:jc w:val="both"/>
        <w:rPr>
          <w:rStyle w:val="BookTitle"/>
          <w:rFonts w:ascii="Times New Roman" w:hAnsi="Times New Roman" w:cs="Times New Roman"/>
          <w:smallCaps w:val="0"/>
          <w:sz w:val="24"/>
          <w:szCs w:val="24"/>
          <w:u w:val="single"/>
        </w:rPr>
      </w:pPr>
      <w:r>
        <w:rPr>
          <w:rStyle w:val="BookTitle"/>
          <w:rFonts w:ascii="Times New Roman" w:hAnsi="Times New Roman" w:cs="Times New Roman"/>
          <w:smallCaps w:val="0"/>
          <w:sz w:val="24"/>
          <w:szCs w:val="24"/>
          <w:u w:val="single"/>
        </w:rPr>
        <w:t>A</w:t>
      </w:r>
      <w:r w:rsidRPr="00457F87">
        <w:rPr>
          <w:rStyle w:val="BookTitle"/>
          <w:rFonts w:ascii="Times New Roman" w:hAnsi="Times New Roman" w:cs="Times New Roman"/>
          <w:smallCaps w:val="0"/>
          <w:sz w:val="24"/>
          <w:szCs w:val="24"/>
          <w:u w:val="single"/>
        </w:rPr>
        <w:t>ll new courses developed</w:t>
      </w:r>
      <w:r>
        <w:rPr>
          <w:rStyle w:val="BookTitle"/>
          <w:rFonts w:ascii="Times New Roman" w:hAnsi="Times New Roman" w:cs="Times New Roman"/>
          <w:smallCaps w:val="0"/>
          <w:sz w:val="24"/>
          <w:szCs w:val="24"/>
          <w:u w:val="single"/>
        </w:rPr>
        <w:t xml:space="preserve"> and substantially revised</w:t>
      </w:r>
      <w:r w:rsidRPr="00457F87">
        <w:rPr>
          <w:rStyle w:val="BookTitle"/>
          <w:rFonts w:ascii="Times New Roman" w:hAnsi="Times New Roman" w:cs="Times New Roman"/>
          <w:smallCaps w:val="0"/>
          <w:sz w:val="24"/>
          <w:szCs w:val="24"/>
          <w:u w:val="single"/>
        </w:rPr>
        <w:t xml:space="preserve"> since 2001</w:t>
      </w:r>
    </w:p>
    <w:p w:rsidR="00A3214D" w:rsidRPr="004E0683" w:rsidRDefault="00A3214D" w:rsidP="00A3214D">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57"/>
        <w:jc w:val="both"/>
        <w:rPr>
          <w:rStyle w:val="BookTitle"/>
          <w:rFonts w:ascii="Times New Roman" w:hAnsi="Times New Roman" w:cs="Times New Roman"/>
          <w:i/>
          <w:caps/>
          <w:smallCaps w:val="0"/>
          <w:sz w:val="24"/>
          <w:szCs w:val="24"/>
        </w:rPr>
      </w:pPr>
    </w:p>
    <w:p w:rsidR="000F18D1" w:rsidRPr="004E0683" w:rsidRDefault="000F18D1" w:rsidP="00FE7DCE">
      <w:pPr>
        <w:tabs>
          <w:tab w:val="left" w:pos="-720"/>
          <w:tab w:val="left" w:pos="-240"/>
        </w:tabs>
        <w:spacing w:after="0" w:line="240" w:lineRule="auto"/>
        <w:ind w:left="34" w:right="360" w:hanging="34"/>
        <w:jc w:val="both"/>
        <w:rPr>
          <w:rStyle w:val="BookTitle"/>
          <w:rFonts w:ascii="Times New Roman" w:hAnsi="Times New Roman" w:cs="Times New Roman"/>
          <w:b w:val="0"/>
          <w:smallCaps w:val="0"/>
          <w:sz w:val="24"/>
          <w:szCs w:val="24"/>
        </w:rPr>
      </w:pPr>
      <w:r w:rsidRPr="004E0683">
        <w:rPr>
          <w:rStyle w:val="BookTitle"/>
          <w:rFonts w:ascii="Times New Roman" w:hAnsi="Times New Roman" w:cs="Times New Roman"/>
          <w:smallCaps w:val="0"/>
          <w:sz w:val="24"/>
          <w:szCs w:val="24"/>
        </w:rPr>
        <w:t>Winter 2014</w:t>
      </w:r>
      <w:r w:rsidRPr="004E0683">
        <w:rPr>
          <w:rStyle w:val="BookTitle"/>
          <w:rFonts w:ascii="Times New Roman" w:hAnsi="Times New Roman" w:cs="Times New Roman"/>
          <w:b w:val="0"/>
          <w:smallCaps w:val="0"/>
          <w:sz w:val="24"/>
          <w:szCs w:val="24"/>
        </w:rPr>
        <w:t>-Nutrition 2xxx-Introduction to Normal and Clinical Nutrition-approved by senate winter 2014- (lectures and lab sessions currently undergoing complete development)</w:t>
      </w:r>
    </w:p>
    <w:p w:rsidR="000F18D1" w:rsidRPr="004E0683" w:rsidRDefault="000F18D1" w:rsidP="00FE7DCE">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60"/>
        <w:jc w:val="both"/>
        <w:rPr>
          <w:rStyle w:val="BookTitle"/>
          <w:rFonts w:ascii="Times New Roman" w:hAnsi="Times New Roman" w:cs="Times New Roman"/>
          <w:b w:val="0"/>
          <w:smallCaps w:val="0"/>
          <w:sz w:val="24"/>
          <w:szCs w:val="24"/>
        </w:rPr>
      </w:pPr>
      <w:r w:rsidRPr="004E0683">
        <w:rPr>
          <w:rStyle w:val="BookTitle"/>
          <w:rFonts w:ascii="Times New Roman" w:hAnsi="Times New Roman" w:cs="Times New Roman"/>
          <w:smallCaps w:val="0"/>
          <w:sz w:val="24"/>
          <w:szCs w:val="24"/>
        </w:rPr>
        <w:t>Winter 2011</w:t>
      </w:r>
      <w:r w:rsidRPr="004E0683">
        <w:rPr>
          <w:rStyle w:val="BookTitle"/>
          <w:rFonts w:ascii="Times New Roman" w:hAnsi="Times New Roman" w:cs="Times New Roman"/>
          <w:b w:val="0"/>
          <w:smallCaps w:val="0"/>
          <w:sz w:val="24"/>
          <w:szCs w:val="24"/>
        </w:rPr>
        <w:t>-Nutrition/SPHK 2107-Sports Nutrition</w:t>
      </w:r>
    </w:p>
    <w:p w:rsidR="00FE7DCE" w:rsidRPr="004E0683" w:rsidRDefault="000F18D1" w:rsidP="00FE7DCE">
      <w:pPr>
        <w:pStyle w:val="Heading2"/>
        <w:spacing w:before="0" w:line="240" w:lineRule="auto"/>
        <w:rPr>
          <w:rFonts w:ascii="Times New Roman" w:hAnsi="Times New Roman" w:cs="Times New Roman"/>
          <w:sz w:val="24"/>
          <w:szCs w:val="24"/>
        </w:rPr>
      </w:pPr>
      <w:r w:rsidRPr="004E0683">
        <w:rPr>
          <w:rStyle w:val="BookTitle"/>
          <w:rFonts w:ascii="Times New Roman" w:hAnsi="Times New Roman" w:cs="Times New Roman"/>
          <w:b/>
          <w:smallCaps w:val="0"/>
          <w:color w:val="auto"/>
          <w:sz w:val="24"/>
          <w:szCs w:val="24"/>
        </w:rPr>
        <w:t>Winter 2003-</w:t>
      </w:r>
      <w:r w:rsidRPr="004E0683">
        <w:rPr>
          <w:rStyle w:val="BookTitle"/>
          <w:rFonts w:ascii="Times New Roman" w:hAnsi="Times New Roman" w:cs="Times New Roman"/>
          <w:smallCaps w:val="0"/>
          <w:color w:val="auto"/>
          <w:sz w:val="24"/>
          <w:szCs w:val="24"/>
        </w:rPr>
        <w:t>Nutrition 2106-</w:t>
      </w:r>
      <w:r w:rsidRPr="004E0683">
        <w:rPr>
          <w:rFonts w:ascii="Times New Roman" w:hAnsi="Times New Roman" w:cs="Times New Roman"/>
          <w:b w:val="0"/>
          <w:color w:val="auto"/>
          <w:sz w:val="24"/>
          <w:szCs w:val="24"/>
        </w:rPr>
        <w:t>Principles of Nutrition in   Human Metabolism</w:t>
      </w:r>
    </w:p>
    <w:p w:rsidR="000F18D1" w:rsidRPr="004E0683" w:rsidRDefault="000F18D1" w:rsidP="00FE7DCE">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60"/>
        <w:jc w:val="both"/>
        <w:rPr>
          <w:rFonts w:ascii="Times New Roman" w:hAnsi="Times New Roman" w:cs="Times New Roman"/>
          <w:bCs/>
          <w:spacing w:val="5"/>
          <w:sz w:val="24"/>
          <w:szCs w:val="24"/>
        </w:rPr>
      </w:pPr>
      <w:r w:rsidRPr="004E0683">
        <w:rPr>
          <w:rStyle w:val="BookTitle"/>
          <w:rFonts w:ascii="Times New Roman" w:hAnsi="Times New Roman" w:cs="Times New Roman"/>
          <w:smallCaps w:val="0"/>
          <w:sz w:val="24"/>
          <w:szCs w:val="24"/>
        </w:rPr>
        <w:t>Winter 2003</w:t>
      </w:r>
      <w:r w:rsidRPr="004E0683">
        <w:rPr>
          <w:rStyle w:val="BookTitle"/>
          <w:rFonts w:ascii="Times New Roman" w:hAnsi="Times New Roman" w:cs="Times New Roman"/>
          <w:b w:val="0"/>
          <w:smallCaps w:val="0"/>
          <w:sz w:val="24"/>
          <w:szCs w:val="24"/>
        </w:rPr>
        <w:t>-Nutrition 3701-Current Topics in Human Nutrition</w:t>
      </w:r>
    </w:p>
    <w:p w:rsidR="000F18D1" w:rsidRPr="004E0683" w:rsidRDefault="000F18D1" w:rsidP="00FE7DCE">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60"/>
        <w:jc w:val="both"/>
        <w:rPr>
          <w:rStyle w:val="BookTitle"/>
          <w:rFonts w:ascii="Times New Roman" w:hAnsi="Times New Roman" w:cs="Times New Roman"/>
          <w:b w:val="0"/>
          <w:smallCaps w:val="0"/>
          <w:sz w:val="24"/>
          <w:szCs w:val="24"/>
        </w:rPr>
      </w:pPr>
      <w:r w:rsidRPr="004E0683">
        <w:rPr>
          <w:rStyle w:val="BookTitle"/>
          <w:rFonts w:ascii="Times New Roman" w:hAnsi="Times New Roman" w:cs="Times New Roman"/>
          <w:smallCaps w:val="0"/>
          <w:sz w:val="24"/>
          <w:szCs w:val="24"/>
        </w:rPr>
        <w:t>Fall      2003</w:t>
      </w:r>
      <w:r w:rsidRPr="004E0683">
        <w:rPr>
          <w:rStyle w:val="BookTitle"/>
          <w:rFonts w:ascii="Times New Roman" w:hAnsi="Times New Roman" w:cs="Times New Roman"/>
          <w:b w:val="0"/>
          <w:smallCaps w:val="0"/>
          <w:sz w:val="24"/>
          <w:szCs w:val="24"/>
        </w:rPr>
        <w:t>-Nutrition 2103-Introduction to Nutritional Assessment-Applied</w:t>
      </w:r>
    </w:p>
    <w:p w:rsidR="000F18D1" w:rsidRPr="004E0683" w:rsidRDefault="000F18D1" w:rsidP="00FE7DCE">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60"/>
        <w:jc w:val="both"/>
        <w:rPr>
          <w:rStyle w:val="BookTitle"/>
          <w:rFonts w:ascii="Times New Roman" w:hAnsi="Times New Roman" w:cs="Times New Roman"/>
          <w:b w:val="0"/>
          <w:smallCaps w:val="0"/>
          <w:sz w:val="24"/>
          <w:szCs w:val="24"/>
        </w:rPr>
      </w:pPr>
      <w:r w:rsidRPr="004E0683">
        <w:rPr>
          <w:rStyle w:val="BookTitle"/>
          <w:rFonts w:ascii="Times New Roman" w:hAnsi="Times New Roman" w:cs="Times New Roman"/>
          <w:smallCaps w:val="0"/>
          <w:sz w:val="24"/>
          <w:szCs w:val="24"/>
        </w:rPr>
        <w:t>Winter 2002</w:t>
      </w:r>
      <w:r w:rsidRPr="004E0683">
        <w:rPr>
          <w:rStyle w:val="BookTitle"/>
          <w:rFonts w:ascii="Times New Roman" w:hAnsi="Times New Roman" w:cs="Times New Roman"/>
          <w:b w:val="0"/>
          <w:smallCaps w:val="0"/>
          <w:sz w:val="24"/>
          <w:szCs w:val="24"/>
        </w:rPr>
        <w:t>-Nutrition 2101-Introduction to Nutritional Assessment-Theory</w:t>
      </w:r>
    </w:p>
    <w:p w:rsidR="000F18D1" w:rsidRPr="004E0683" w:rsidRDefault="000F18D1" w:rsidP="00FE7DCE">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60"/>
        <w:jc w:val="both"/>
        <w:rPr>
          <w:rStyle w:val="BookTitle"/>
          <w:rFonts w:ascii="Times New Roman" w:hAnsi="Times New Roman" w:cs="Times New Roman"/>
          <w:b w:val="0"/>
          <w:smallCaps w:val="0"/>
          <w:sz w:val="24"/>
          <w:szCs w:val="24"/>
        </w:rPr>
      </w:pPr>
      <w:r w:rsidRPr="004E0683">
        <w:rPr>
          <w:rStyle w:val="BookTitle"/>
          <w:rFonts w:ascii="Times New Roman" w:hAnsi="Times New Roman" w:cs="Times New Roman"/>
          <w:smallCaps w:val="0"/>
          <w:sz w:val="24"/>
          <w:szCs w:val="24"/>
        </w:rPr>
        <w:t>Winter 2002</w:t>
      </w:r>
      <w:r w:rsidRPr="004E0683">
        <w:rPr>
          <w:rStyle w:val="BookTitle"/>
          <w:rFonts w:ascii="Times New Roman" w:hAnsi="Times New Roman" w:cs="Times New Roman"/>
          <w:b w:val="0"/>
          <w:smallCaps w:val="0"/>
          <w:sz w:val="24"/>
          <w:szCs w:val="24"/>
        </w:rPr>
        <w:t>-Nutrition 2105-Applied Nutrition</w:t>
      </w:r>
    </w:p>
    <w:p w:rsidR="000F18D1" w:rsidRPr="004E0683" w:rsidRDefault="000F18D1" w:rsidP="00FE7DCE">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60"/>
        <w:jc w:val="both"/>
        <w:rPr>
          <w:rStyle w:val="BookTitle"/>
          <w:rFonts w:ascii="Times New Roman" w:hAnsi="Times New Roman" w:cs="Times New Roman"/>
          <w:b w:val="0"/>
          <w:smallCaps w:val="0"/>
          <w:sz w:val="24"/>
          <w:szCs w:val="24"/>
        </w:rPr>
      </w:pPr>
      <w:r w:rsidRPr="004E0683">
        <w:rPr>
          <w:rStyle w:val="BookTitle"/>
          <w:rFonts w:ascii="Times New Roman" w:hAnsi="Times New Roman" w:cs="Times New Roman"/>
          <w:smallCaps w:val="0"/>
          <w:sz w:val="24"/>
          <w:szCs w:val="24"/>
        </w:rPr>
        <w:t>Fall      2001</w:t>
      </w:r>
      <w:r w:rsidRPr="004E0683">
        <w:rPr>
          <w:rStyle w:val="BookTitle"/>
          <w:rFonts w:ascii="Times New Roman" w:hAnsi="Times New Roman" w:cs="Times New Roman"/>
          <w:b w:val="0"/>
          <w:smallCaps w:val="0"/>
          <w:sz w:val="24"/>
          <w:szCs w:val="24"/>
        </w:rPr>
        <w:t>-Nutrition 1101-Community Nutrition</w:t>
      </w:r>
    </w:p>
    <w:p w:rsidR="000F18D1" w:rsidRDefault="000F18D1" w:rsidP="000F18D1">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ind w:right="360"/>
        <w:jc w:val="both"/>
        <w:rPr>
          <w:rStyle w:val="BookTitle"/>
          <w:rFonts w:ascii="Times New Roman" w:hAnsi="Times New Roman" w:cs="Times New Roman"/>
          <w:b w:val="0"/>
          <w:smallCaps w:val="0"/>
          <w:sz w:val="24"/>
          <w:szCs w:val="24"/>
        </w:rPr>
      </w:pPr>
      <w:r w:rsidRPr="004E0683">
        <w:rPr>
          <w:rStyle w:val="BookTitle"/>
          <w:rFonts w:ascii="Times New Roman" w:hAnsi="Times New Roman" w:cs="Times New Roman"/>
          <w:smallCaps w:val="0"/>
          <w:sz w:val="24"/>
          <w:szCs w:val="24"/>
        </w:rPr>
        <w:t>Fall      2001</w:t>
      </w:r>
      <w:r w:rsidRPr="004E0683">
        <w:rPr>
          <w:rStyle w:val="BookTitle"/>
          <w:rFonts w:ascii="Times New Roman" w:hAnsi="Times New Roman" w:cs="Times New Roman"/>
          <w:b w:val="0"/>
          <w:smallCaps w:val="0"/>
          <w:sz w:val="24"/>
          <w:szCs w:val="24"/>
        </w:rPr>
        <w:t>-Nutrition 2104-Introduction to Nutrition</w:t>
      </w:r>
    </w:p>
    <w:p w:rsidR="00A3214D" w:rsidRDefault="00A3214D" w:rsidP="000F18D1">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ind w:right="360"/>
        <w:jc w:val="both"/>
        <w:rPr>
          <w:rStyle w:val="BookTitle"/>
          <w:rFonts w:ascii="Times New Roman" w:hAnsi="Times New Roman" w:cs="Times New Roman"/>
          <w:b w:val="0"/>
          <w:smallCaps w:val="0"/>
          <w:sz w:val="24"/>
          <w:szCs w:val="24"/>
        </w:rPr>
      </w:pPr>
    </w:p>
    <w:p w:rsidR="00A3214D" w:rsidRPr="004E0683" w:rsidRDefault="00A3214D" w:rsidP="000F18D1">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ind w:right="360"/>
        <w:jc w:val="both"/>
        <w:rPr>
          <w:rStyle w:val="BookTitle"/>
          <w:rFonts w:ascii="Times New Roman" w:hAnsi="Times New Roman" w:cs="Times New Roman"/>
          <w:b w:val="0"/>
          <w:smallCaps w:val="0"/>
          <w:sz w:val="24"/>
          <w:szCs w:val="24"/>
        </w:rPr>
      </w:pPr>
    </w:p>
    <w:p w:rsidR="00810052" w:rsidRDefault="00810052" w:rsidP="000F18D1">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ind w:right="360"/>
        <w:jc w:val="both"/>
        <w:rPr>
          <w:rStyle w:val="BookTitle"/>
          <w:rFonts w:ascii="Times New Roman" w:hAnsi="Times New Roman" w:cs="Times New Roman"/>
          <w:smallCaps w:val="0"/>
          <w:sz w:val="24"/>
          <w:szCs w:val="24"/>
          <w:u w:val="single"/>
        </w:rPr>
      </w:pPr>
    </w:p>
    <w:p w:rsidR="000F18D1" w:rsidRPr="004E0683" w:rsidRDefault="000F18D1" w:rsidP="000F18D1">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ind w:right="360"/>
        <w:jc w:val="both"/>
        <w:rPr>
          <w:rStyle w:val="BookTitle"/>
          <w:rFonts w:ascii="Times New Roman" w:hAnsi="Times New Roman" w:cs="Times New Roman"/>
          <w:b w:val="0"/>
          <w:smallCaps w:val="0"/>
          <w:sz w:val="24"/>
          <w:szCs w:val="24"/>
        </w:rPr>
      </w:pPr>
      <w:r w:rsidRPr="00457F87">
        <w:rPr>
          <w:rStyle w:val="BookTitle"/>
          <w:rFonts w:ascii="Times New Roman" w:hAnsi="Times New Roman" w:cs="Times New Roman"/>
          <w:smallCaps w:val="0"/>
          <w:sz w:val="24"/>
          <w:szCs w:val="24"/>
          <w:u w:val="single"/>
        </w:rPr>
        <w:lastRenderedPageBreak/>
        <w:t>Programmes and Certificates developed /being developed</w:t>
      </w:r>
    </w:p>
    <w:p w:rsidR="000F18D1" w:rsidRPr="004E0683" w:rsidRDefault="000F18D1" w:rsidP="000F18D1">
      <w:pPr>
        <w:tabs>
          <w:tab w:val="left" w:pos="-720"/>
          <w:tab w:val="left" w:pos="-240"/>
          <w:tab w:val="left" w:pos="34"/>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ind w:right="360"/>
        <w:jc w:val="both"/>
        <w:rPr>
          <w:rFonts w:ascii="Times New Roman" w:hAnsi="Times New Roman" w:cs="Times New Roman"/>
          <w:sz w:val="24"/>
          <w:szCs w:val="24"/>
        </w:rPr>
      </w:pPr>
      <w:r w:rsidRPr="004E0683">
        <w:rPr>
          <w:rStyle w:val="BookTitle"/>
          <w:rFonts w:ascii="Times New Roman" w:hAnsi="Times New Roman" w:cs="Times New Roman"/>
          <w:smallCaps w:val="0"/>
          <w:sz w:val="24"/>
          <w:szCs w:val="24"/>
        </w:rPr>
        <w:t>January 2014-present</w:t>
      </w:r>
      <w:r w:rsidRPr="004E0683">
        <w:rPr>
          <w:rStyle w:val="BookTitle"/>
          <w:rFonts w:ascii="Times New Roman" w:hAnsi="Times New Roman" w:cs="Times New Roman"/>
          <w:b w:val="0"/>
          <w:smallCaps w:val="0"/>
          <w:sz w:val="24"/>
          <w:szCs w:val="24"/>
        </w:rPr>
        <w:t>-developing a 2 year certificate in Health and Human Nutrition</w:t>
      </w:r>
    </w:p>
    <w:p w:rsidR="000F18D1" w:rsidRPr="004E0683" w:rsidRDefault="000F18D1" w:rsidP="000F18D1">
      <w:pPr>
        <w:pStyle w:val="BodyText"/>
        <w:ind w:left="34"/>
        <w:rPr>
          <w:rFonts w:ascii="Times New Roman" w:hAnsi="Times New Roman" w:cs="Times New Roman"/>
          <w:sz w:val="24"/>
          <w:szCs w:val="24"/>
        </w:rPr>
      </w:pPr>
      <w:r w:rsidRPr="004E0683">
        <w:rPr>
          <w:rFonts w:ascii="Times New Roman" w:hAnsi="Times New Roman" w:cs="Times New Roman"/>
          <w:b/>
          <w:bCs/>
          <w:sz w:val="24"/>
          <w:szCs w:val="24"/>
        </w:rPr>
        <w:t>October 2001</w:t>
      </w:r>
      <w:r w:rsidRPr="004E0683">
        <w:rPr>
          <w:rFonts w:ascii="Times New Roman" w:hAnsi="Times New Roman" w:cs="Times New Roman"/>
          <w:sz w:val="24"/>
          <w:szCs w:val="24"/>
        </w:rPr>
        <w:t>-</w:t>
      </w:r>
      <w:r w:rsidRPr="004E0683">
        <w:rPr>
          <w:rFonts w:ascii="Times New Roman" w:hAnsi="Times New Roman" w:cs="Times New Roman"/>
          <w:b/>
          <w:sz w:val="24"/>
          <w:szCs w:val="24"/>
        </w:rPr>
        <w:t>present</w:t>
      </w:r>
      <w:r w:rsidRPr="004E0683">
        <w:rPr>
          <w:rFonts w:ascii="Times New Roman" w:hAnsi="Times New Roman" w:cs="Times New Roman"/>
          <w:sz w:val="24"/>
          <w:szCs w:val="24"/>
        </w:rPr>
        <w:t xml:space="preserve">-assisted in the development of a Nutrition transfer programme whereby students do their first two years at CBU and the last two years </w:t>
      </w:r>
      <w:r w:rsidR="006A60D8">
        <w:rPr>
          <w:rFonts w:ascii="Times New Roman" w:hAnsi="Times New Roman" w:cs="Times New Roman"/>
          <w:sz w:val="24"/>
          <w:szCs w:val="24"/>
        </w:rPr>
        <w:t xml:space="preserve">elsewhere </w:t>
      </w:r>
      <w:r w:rsidRPr="004E0683">
        <w:rPr>
          <w:rFonts w:ascii="Times New Roman" w:hAnsi="Times New Roman" w:cs="Times New Roman"/>
          <w:sz w:val="24"/>
          <w:szCs w:val="24"/>
        </w:rPr>
        <w:t>to obtain an Honours B.Sc. in Human Nutrition</w:t>
      </w:r>
    </w:p>
    <w:p w:rsidR="00724D64" w:rsidRDefault="00246123" w:rsidP="00802AAB">
      <w:pPr>
        <w:spacing w:after="0"/>
        <w:rPr>
          <w:rFonts w:ascii="Times New Roman" w:hAnsi="Times New Roman" w:cs="Times New Roman"/>
          <w:sz w:val="24"/>
          <w:szCs w:val="24"/>
        </w:rPr>
      </w:pPr>
      <w:r w:rsidRPr="004E0683">
        <w:rPr>
          <w:rFonts w:ascii="Times New Roman" w:hAnsi="Times New Roman" w:cs="Times New Roman"/>
          <w:b/>
          <w:sz w:val="24"/>
          <w:szCs w:val="24"/>
        </w:rPr>
        <w:t xml:space="preserve">Course/programme revision- Evolving nutrition transfer option- </w:t>
      </w:r>
      <w:r w:rsidRPr="004E0683">
        <w:rPr>
          <w:rFonts w:ascii="Times New Roman" w:hAnsi="Times New Roman" w:cs="Times New Roman"/>
          <w:sz w:val="24"/>
          <w:szCs w:val="24"/>
        </w:rPr>
        <w:t>in conjunction with ST. FX, Acadia, Mount St. Vincent and UPEI, the transfer option continues to evolve.  A 2 year certificate, allowing recognition by CBU of achievement, is in the works and awaiting approval by the CBU senate academic committee, the CBU senate, and MPHEC.</w:t>
      </w:r>
    </w:p>
    <w:p w:rsidR="00802AAB" w:rsidRPr="004E0683" w:rsidRDefault="00802AAB" w:rsidP="00802AAB">
      <w:pPr>
        <w:spacing w:after="0"/>
        <w:rPr>
          <w:rFonts w:ascii="Times New Roman" w:hAnsi="Times New Roman" w:cs="Times New Roman"/>
          <w:sz w:val="24"/>
          <w:szCs w:val="24"/>
        </w:rPr>
      </w:pPr>
    </w:p>
    <w:p w:rsidR="000F18D1" w:rsidRPr="004E0683" w:rsidRDefault="000F18D1" w:rsidP="00802AAB">
      <w:pPr>
        <w:pStyle w:val="Default"/>
        <w:rPr>
          <w:b/>
        </w:rPr>
      </w:pPr>
      <w:r w:rsidRPr="004E0683">
        <w:rPr>
          <w:b/>
        </w:rPr>
        <w:t xml:space="preserve">Academic advising and academic counseling consistent with Articles 27.2.7 and 18.1(a) </w:t>
      </w:r>
    </w:p>
    <w:p w:rsidR="00D3483A" w:rsidRPr="00D3483A" w:rsidRDefault="000F18D1" w:rsidP="00802AAB">
      <w:pPr>
        <w:spacing w:line="240" w:lineRule="auto"/>
        <w:ind w:right="-142"/>
        <w:rPr>
          <w:rFonts w:ascii="Times New Roman" w:hAnsi="Times New Roman" w:cs="Times New Roman"/>
          <w:sz w:val="8"/>
          <w:szCs w:val="8"/>
        </w:rPr>
      </w:pPr>
      <w:r w:rsidRPr="004E0683">
        <w:rPr>
          <w:rFonts w:ascii="Times New Roman" w:hAnsi="Times New Roman" w:cs="Times New Roman"/>
          <w:sz w:val="24"/>
          <w:szCs w:val="24"/>
        </w:rPr>
        <w:t>I am almost always available to meet with or discuss by telephone or email student selection of courses to meet programme requirements and to facilitate their interactions with the registrars of various universities to ensure that their career paths are facilitated to the extent that I am able to do so. I also let them know that there are a variety of resources both on and off campus to address a wide range of issues that students may face and that they should let me or someone know right away if any issue interfering with academic progress comes up so that they may be best directed to these resources.</w:t>
      </w:r>
    </w:p>
    <w:p w:rsidR="00C762CA" w:rsidRPr="004E0683" w:rsidRDefault="00E653E6" w:rsidP="00802AAB">
      <w:pPr>
        <w:spacing w:line="240" w:lineRule="auto"/>
        <w:ind w:right="-142"/>
        <w:rPr>
          <w:rFonts w:ascii="Times New Roman" w:hAnsi="Times New Roman" w:cs="Times New Roman"/>
          <w:sz w:val="24"/>
          <w:szCs w:val="24"/>
        </w:rPr>
      </w:pPr>
      <w:r w:rsidRPr="00D3483A">
        <w:rPr>
          <w:rFonts w:ascii="Times New Roman" w:hAnsi="Times New Roman" w:cs="Times New Roman"/>
          <w:b/>
          <w:sz w:val="8"/>
          <w:szCs w:val="8"/>
        </w:rPr>
        <w:br/>
      </w:r>
      <w:r w:rsidRPr="004E0683">
        <w:rPr>
          <w:rFonts w:ascii="Times New Roman" w:hAnsi="Times New Roman" w:cs="Times New Roman"/>
          <w:b/>
          <w:sz w:val="24"/>
          <w:szCs w:val="24"/>
        </w:rPr>
        <w:t>Reflective practice</w:t>
      </w:r>
      <w:r w:rsidR="00732AA1" w:rsidRPr="004E0683">
        <w:rPr>
          <w:rFonts w:ascii="Times New Roman" w:hAnsi="Times New Roman" w:cs="Times New Roman"/>
          <w:sz w:val="24"/>
          <w:szCs w:val="24"/>
        </w:rPr>
        <w:t>- I regularly review</w:t>
      </w:r>
      <w:r w:rsidR="00C762CA" w:rsidRPr="004E0683">
        <w:rPr>
          <w:rFonts w:ascii="Times New Roman" w:hAnsi="Times New Roman" w:cs="Times New Roman"/>
          <w:sz w:val="24"/>
          <w:szCs w:val="24"/>
        </w:rPr>
        <w:t xml:space="preserve"> </w:t>
      </w:r>
      <w:r w:rsidR="00732AA1" w:rsidRPr="004E0683">
        <w:rPr>
          <w:rFonts w:ascii="Times New Roman" w:hAnsi="Times New Roman" w:cs="Times New Roman"/>
          <w:sz w:val="24"/>
          <w:szCs w:val="24"/>
        </w:rPr>
        <w:t>student comments and ask for student feedback on how to make the course</w:t>
      </w:r>
      <w:r w:rsidR="00670B81" w:rsidRPr="004E0683">
        <w:rPr>
          <w:rFonts w:ascii="Times New Roman" w:hAnsi="Times New Roman" w:cs="Times New Roman"/>
          <w:sz w:val="24"/>
          <w:szCs w:val="24"/>
        </w:rPr>
        <w:t>(</w:t>
      </w:r>
      <w:r w:rsidR="00732AA1" w:rsidRPr="004E0683">
        <w:rPr>
          <w:rFonts w:ascii="Times New Roman" w:hAnsi="Times New Roman" w:cs="Times New Roman"/>
          <w:sz w:val="24"/>
          <w:szCs w:val="24"/>
        </w:rPr>
        <w:t>s</w:t>
      </w:r>
      <w:r w:rsidR="00670B81" w:rsidRPr="004E0683">
        <w:rPr>
          <w:rFonts w:ascii="Times New Roman" w:hAnsi="Times New Roman" w:cs="Times New Roman"/>
          <w:sz w:val="24"/>
          <w:szCs w:val="24"/>
        </w:rPr>
        <w:t xml:space="preserve">) </w:t>
      </w:r>
      <w:r w:rsidR="00732AA1" w:rsidRPr="004E0683">
        <w:rPr>
          <w:rFonts w:ascii="Times New Roman" w:hAnsi="Times New Roman" w:cs="Times New Roman"/>
          <w:sz w:val="24"/>
          <w:szCs w:val="24"/>
        </w:rPr>
        <w:t xml:space="preserve">the best they can possibly be for the students at the time the students are taking the </w:t>
      </w:r>
      <w:r w:rsidR="00670B81" w:rsidRPr="004E0683">
        <w:rPr>
          <w:rFonts w:ascii="Times New Roman" w:hAnsi="Times New Roman" w:cs="Times New Roman"/>
          <w:sz w:val="24"/>
          <w:szCs w:val="24"/>
        </w:rPr>
        <w:t xml:space="preserve">course(s). I also look on websites to see what others teaching philosophies are and how they are applied. </w:t>
      </w:r>
      <w:r w:rsidR="00C762CA" w:rsidRPr="004E0683">
        <w:rPr>
          <w:rFonts w:ascii="Times New Roman" w:hAnsi="Times New Roman" w:cs="Times New Roman"/>
          <w:sz w:val="24"/>
          <w:szCs w:val="24"/>
        </w:rPr>
        <w:t xml:space="preserve"> Implementation of ideas where feasible is an ongoing process.</w:t>
      </w:r>
      <w:r w:rsidR="00F471D8" w:rsidRPr="004E0683">
        <w:rPr>
          <w:rFonts w:ascii="Times New Roman" w:hAnsi="Times New Roman" w:cs="Times New Roman"/>
          <w:sz w:val="24"/>
          <w:szCs w:val="24"/>
        </w:rPr>
        <w:t xml:space="preserve"> I also reflect on what I can be doing better and on how to best implement student suggestions arising from during and formal student evaluations.</w:t>
      </w:r>
    </w:p>
    <w:p w:rsidR="002B7794" w:rsidRPr="004E0683" w:rsidRDefault="00E653E6" w:rsidP="00457F87">
      <w:r w:rsidRPr="00457F87">
        <w:rPr>
          <w:rFonts w:ascii="Times New Roman" w:hAnsi="Times New Roman" w:cs="Times New Roman"/>
          <w:b/>
          <w:sz w:val="24"/>
          <w:szCs w:val="24"/>
          <w:u w:val="single"/>
        </w:rPr>
        <w:t>Seeking mentorship from colleagues</w:t>
      </w:r>
    </w:p>
    <w:p w:rsidR="002B7794" w:rsidRPr="004E0683" w:rsidRDefault="002B7794" w:rsidP="002B7794">
      <w:pPr>
        <w:pStyle w:val="BodyText"/>
        <w:rPr>
          <w:rFonts w:ascii="Times New Roman" w:hAnsi="Times New Roman" w:cs="Times New Roman"/>
          <w:b/>
          <w:sz w:val="24"/>
          <w:szCs w:val="24"/>
        </w:rPr>
      </w:pPr>
      <w:r w:rsidRPr="004E0683">
        <w:rPr>
          <w:rFonts w:ascii="Times New Roman" w:hAnsi="Times New Roman" w:cs="Times New Roman"/>
          <w:b/>
          <w:sz w:val="24"/>
          <w:szCs w:val="24"/>
        </w:rPr>
        <w:t>September 2014-</w:t>
      </w:r>
      <w:r w:rsidRPr="004E0683">
        <w:rPr>
          <w:rFonts w:ascii="Times New Roman" w:hAnsi="Times New Roman" w:cs="Times New Roman"/>
          <w:sz w:val="24"/>
          <w:szCs w:val="24"/>
        </w:rPr>
        <w:t>attended a second online</w:t>
      </w:r>
      <w:r w:rsidRPr="004E0683">
        <w:rPr>
          <w:rFonts w:ascii="Times New Roman" w:hAnsi="Times New Roman" w:cs="Times New Roman"/>
          <w:b/>
          <w:sz w:val="24"/>
          <w:szCs w:val="24"/>
        </w:rPr>
        <w:t xml:space="preserve"> </w:t>
      </w:r>
      <w:r w:rsidRPr="004E0683">
        <w:rPr>
          <w:rFonts w:ascii="Times New Roman" w:hAnsi="Times New Roman" w:cs="Times New Roman"/>
          <w:sz w:val="24"/>
          <w:szCs w:val="24"/>
        </w:rPr>
        <w:t xml:space="preserve">instruction session in blackboard collaborate </w:t>
      </w:r>
    </w:p>
    <w:p w:rsidR="002B7794" w:rsidRPr="004E0683" w:rsidRDefault="002B7794" w:rsidP="002B7794">
      <w:pPr>
        <w:pStyle w:val="BodyText"/>
        <w:rPr>
          <w:rFonts w:ascii="Times New Roman" w:hAnsi="Times New Roman" w:cs="Times New Roman"/>
          <w:b/>
          <w:sz w:val="24"/>
          <w:szCs w:val="24"/>
        </w:rPr>
      </w:pPr>
      <w:r w:rsidRPr="004E0683">
        <w:rPr>
          <w:rFonts w:ascii="Times New Roman" w:hAnsi="Times New Roman" w:cs="Times New Roman"/>
          <w:b/>
          <w:sz w:val="24"/>
          <w:szCs w:val="24"/>
        </w:rPr>
        <w:t>August 2014-</w:t>
      </w:r>
      <w:r w:rsidRPr="004E0683">
        <w:rPr>
          <w:rFonts w:ascii="Times New Roman" w:hAnsi="Times New Roman" w:cs="Times New Roman"/>
          <w:sz w:val="24"/>
          <w:szCs w:val="24"/>
        </w:rPr>
        <w:t>attended online instruction session in blackboard collaborate</w:t>
      </w:r>
    </w:p>
    <w:p w:rsidR="002B7794" w:rsidRPr="004E0683" w:rsidRDefault="002B7794" w:rsidP="002B7794">
      <w:pPr>
        <w:pStyle w:val="BodyText"/>
        <w:rPr>
          <w:rFonts w:ascii="Times New Roman" w:hAnsi="Times New Roman" w:cs="Times New Roman"/>
          <w:sz w:val="24"/>
          <w:szCs w:val="24"/>
        </w:rPr>
      </w:pPr>
      <w:r w:rsidRPr="004E0683">
        <w:rPr>
          <w:rFonts w:ascii="Times New Roman" w:hAnsi="Times New Roman" w:cs="Times New Roman"/>
          <w:b/>
          <w:sz w:val="24"/>
          <w:szCs w:val="24"/>
        </w:rPr>
        <w:t>May and June 2014</w:t>
      </w:r>
      <w:r w:rsidRPr="004E0683">
        <w:rPr>
          <w:rFonts w:ascii="Times New Roman" w:hAnsi="Times New Roman" w:cs="Times New Roman"/>
          <w:sz w:val="24"/>
          <w:szCs w:val="24"/>
        </w:rPr>
        <w:t>- participated in person in two sessions and by email communication with Eileen for a third session offered by Eileen Piovesan at Cape Breton University (CBU) on teaching dossier preparation including teaching philosophy and its application.</w:t>
      </w:r>
    </w:p>
    <w:p w:rsidR="002B7794" w:rsidRPr="004E0683" w:rsidRDefault="002B7794" w:rsidP="002B7794">
      <w:pPr>
        <w:pStyle w:val="BodyText"/>
        <w:rPr>
          <w:rFonts w:ascii="Times New Roman" w:hAnsi="Times New Roman" w:cs="Times New Roman"/>
          <w:sz w:val="24"/>
          <w:szCs w:val="24"/>
        </w:rPr>
      </w:pPr>
      <w:r w:rsidRPr="004E0683">
        <w:rPr>
          <w:rFonts w:ascii="Times New Roman" w:hAnsi="Times New Roman" w:cs="Times New Roman"/>
          <w:b/>
          <w:sz w:val="24"/>
          <w:szCs w:val="24"/>
        </w:rPr>
        <w:t>December 2010-</w:t>
      </w:r>
      <w:r w:rsidRPr="004E0683">
        <w:rPr>
          <w:rFonts w:ascii="Times New Roman" w:hAnsi="Times New Roman" w:cs="Times New Roman"/>
          <w:sz w:val="24"/>
          <w:szCs w:val="24"/>
        </w:rPr>
        <w:t>took a course at CBU in cultural awareness designed to improve teaching of international students</w:t>
      </w:r>
    </w:p>
    <w:p w:rsidR="002B7794" w:rsidRPr="004E0683" w:rsidRDefault="002B7794" w:rsidP="002B7794">
      <w:pPr>
        <w:pStyle w:val="BodyText"/>
        <w:rPr>
          <w:rFonts w:ascii="Times New Roman" w:hAnsi="Times New Roman" w:cs="Times New Roman"/>
          <w:sz w:val="24"/>
          <w:szCs w:val="24"/>
        </w:rPr>
      </w:pPr>
      <w:r w:rsidRPr="004E0683">
        <w:rPr>
          <w:rFonts w:ascii="Times New Roman" w:hAnsi="Times New Roman" w:cs="Times New Roman"/>
          <w:b/>
          <w:sz w:val="24"/>
          <w:szCs w:val="24"/>
        </w:rPr>
        <w:t>January 2007</w:t>
      </w:r>
      <w:r w:rsidRPr="004E0683">
        <w:rPr>
          <w:rFonts w:ascii="Times New Roman" w:hAnsi="Times New Roman" w:cs="Times New Roman"/>
          <w:sz w:val="24"/>
          <w:szCs w:val="24"/>
        </w:rPr>
        <w:t>-took a course in voice recognition technology and used that technology in class to have words displayed as I spoke</w:t>
      </w:r>
    </w:p>
    <w:p w:rsidR="002B7794" w:rsidRPr="004E0683" w:rsidRDefault="002B7794" w:rsidP="002B7794">
      <w:pPr>
        <w:pStyle w:val="BodyText"/>
        <w:rPr>
          <w:rFonts w:ascii="Times New Roman" w:hAnsi="Times New Roman" w:cs="Times New Roman"/>
          <w:sz w:val="24"/>
          <w:szCs w:val="24"/>
        </w:rPr>
      </w:pPr>
      <w:r w:rsidRPr="004E0683">
        <w:rPr>
          <w:rFonts w:ascii="Times New Roman" w:hAnsi="Times New Roman" w:cs="Times New Roman"/>
          <w:b/>
          <w:sz w:val="24"/>
          <w:szCs w:val="24"/>
        </w:rPr>
        <w:t>October 2005</w:t>
      </w:r>
      <w:r w:rsidRPr="004E0683">
        <w:rPr>
          <w:rFonts w:ascii="Times New Roman" w:hAnsi="Times New Roman" w:cs="Times New Roman"/>
          <w:sz w:val="24"/>
          <w:szCs w:val="24"/>
        </w:rPr>
        <w:t>-had my teaching observed and assessed by Eileen Piovesan at CBU</w:t>
      </w:r>
    </w:p>
    <w:p w:rsidR="002B7794" w:rsidRPr="004E0683" w:rsidRDefault="002B7794" w:rsidP="002B7794">
      <w:pPr>
        <w:pStyle w:val="BodyText"/>
        <w:rPr>
          <w:rFonts w:ascii="Times New Roman" w:hAnsi="Times New Roman" w:cs="Times New Roman"/>
          <w:b/>
          <w:sz w:val="24"/>
          <w:szCs w:val="24"/>
          <w:u w:val="single"/>
        </w:rPr>
      </w:pPr>
      <w:r w:rsidRPr="004E0683">
        <w:rPr>
          <w:rFonts w:ascii="Times New Roman" w:hAnsi="Times New Roman" w:cs="Times New Roman"/>
          <w:b/>
          <w:sz w:val="24"/>
          <w:szCs w:val="24"/>
        </w:rPr>
        <w:t>November 2003</w:t>
      </w:r>
      <w:r w:rsidRPr="004E0683">
        <w:rPr>
          <w:rFonts w:ascii="Times New Roman" w:hAnsi="Times New Roman" w:cs="Times New Roman"/>
          <w:sz w:val="24"/>
          <w:szCs w:val="24"/>
        </w:rPr>
        <w:t>- observed a class taught by Dr. Katherine Covell, Psychology, CBU</w:t>
      </w:r>
    </w:p>
    <w:p w:rsidR="002B7794" w:rsidRPr="004E0683" w:rsidRDefault="002B7794" w:rsidP="002B7794">
      <w:pPr>
        <w:pStyle w:val="BodyText"/>
        <w:rPr>
          <w:rFonts w:ascii="Times New Roman" w:hAnsi="Times New Roman" w:cs="Times New Roman"/>
          <w:sz w:val="24"/>
          <w:szCs w:val="24"/>
        </w:rPr>
      </w:pPr>
      <w:r w:rsidRPr="004E0683">
        <w:rPr>
          <w:rFonts w:ascii="Times New Roman" w:hAnsi="Times New Roman" w:cs="Times New Roman"/>
          <w:b/>
          <w:bCs/>
          <w:sz w:val="24"/>
          <w:szCs w:val="24"/>
        </w:rPr>
        <w:lastRenderedPageBreak/>
        <w:t>October 2002</w:t>
      </w:r>
      <w:r w:rsidRPr="004E0683">
        <w:rPr>
          <w:rFonts w:ascii="Times New Roman" w:hAnsi="Times New Roman" w:cs="Times New Roman"/>
          <w:sz w:val="24"/>
          <w:szCs w:val="24"/>
        </w:rPr>
        <w:t>-Took a course (1.5 hours) on the use of the RADAR (Recruitment, Admission Demographics, Academic Record, and Retention) website. This website is directed at data acquisition pertaining to faculty and students at CBU.</w:t>
      </w:r>
    </w:p>
    <w:p w:rsidR="002B7794" w:rsidRPr="004E0683" w:rsidRDefault="002B7794" w:rsidP="002B7794">
      <w:pPr>
        <w:pStyle w:val="BodyText"/>
        <w:rPr>
          <w:rFonts w:ascii="Times New Roman" w:hAnsi="Times New Roman" w:cs="Times New Roman"/>
          <w:sz w:val="24"/>
          <w:szCs w:val="24"/>
        </w:rPr>
      </w:pPr>
      <w:r w:rsidRPr="004E0683">
        <w:rPr>
          <w:rFonts w:ascii="Times New Roman" w:hAnsi="Times New Roman" w:cs="Times New Roman"/>
          <w:b/>
          <w:bCs/>
          <w:sz w:val="24"/>
          <w:szCs w:val="24"/>
        </w:rPr>
        <w:t>October 2001</w:t>
      </w:r>
      <w:r w:rsidRPr="004E0683">
        <w:rPr>
          <w:rFonts w:ascii="Times New Roman" w:hAnsi="Times New Roman" w:cs="Times New Roman"/>
          <w:sz w:val="24"/>
          <w:szCs w:val="24"/>
        </w:rPr>
        <w:t>-Developing a teaching dossier-offered by the Teaching and Learning Centre at the Cape Breton University (CBU).</w:t>
      </w:r>
    </w:p>
    <w:p w:rsidR="002B7794" w:rsidRPr="004E0683" w:rsidRDefault="002B7794" w:rsidP="00246123">
      <w:pPr>
        <w:rPr>
          <w:rFonts w:ascii="Times New Roman" w:hAnsi="Times New Roman" w:cs="Times New Roman"/>
          <w:sz w:val="24"/>
          <w:szCs w:val="24"/>
        </w:rPr>
      </w:pPr>
    </w:p>
    <w:p w:rsidR="00025800" w:rsidRDefault="00025800" w:rsidP="00025800">
      <w:pPr>
        <w:pStyle w:val="Default"/>
        <w:rPr>
          <w:b/>
          <w:u w:val="single"/>
        </w:rPr>
      </w:pPr>
      <w:r w:rsidRPr="00457F87">
        <w:rPr>
          <w:b/>
          <w:u w:val="single"/>
        </w:rPr>
        <w:t>Teaching practices and their evolution over time</w:t>
      </w:r>
    </w:p>
    <w:p w:rsidR="00457F87" w:rsidRPr="00457F87" w:rsidRDefault="00457F87" w:rsidP="00C84D2E">
      <w:pPr>
        <w:pStyle w:val="Default"/>
        <w:spacing w:line="276" w:lineRule="auto"/>
        <w:rPr>
          <w:b/>
          <w:u w:val="single"/>
        </w:rPr>
      </w:pPr>
    </w:p>
    <w:p w:rsidR="00025800" w:rsidRDefault="00025800" w:rsidP="00C84D2E">
      <w:pPr>
        <w:pStyle w:val="Default"/>
        <w:spacing w:line="276" w:lineRule="auto"/>
      </w:pPr>
      <w:r w:rsidRPr="004E0683">
        <w:t>My first attempts at teaching lacked any significant degree of insight into the needs of the students. I read my notes and left the classroom with little time for questions therein and little consideration of the students in terms of how they best would learn and develop a life-long thirst for learning and ultimately teaching in their chosen professions.  Realising that was not working well, progressively I moved to a student centred approach with a desire to have them become life-long learners and then ultimately teachers of others (students, colleagues, patients, the general public) and I opened up to feedback and moved to powerpoint lecture, then posting notes online first in text only outline form and then to full online powerpoint notes. Ultimately, I incorporated open access to me (email, office hours anytime as desired, discussion in and outside the classroom, state of the art</w:t>
      </w:r>
      <w:r w:rsidR="00C123D2">
        <w:t xml:space="preserve"> technolog</w:t>
      </w:r>
      <w:r w:rsidR="004A5F1C">
        <w:t>y</w:t>
      </w:r>
      <w:r w:rsidR="00C123D2">
        <w:t xml:space="preserve">, </w:t>
      </w:r>
      <w:r w:rsidR="004A5F1C">
        <w:t xml:space="preserve">analogies, </w:t>
      </w:r>
      <w:r w:rsidRPr="004E0683">
        <w:t xml:space="preserve">videos, animations, photos, diagrams, </w:t>
      </w:r>
      <w:r w:rsidR="002B7794" w:rsidRPr="004E0683">
        <w:t xml:space="preserve">demonstrations, </w:t>
      </w:r>
      <w:r w:rsidRPr="004E0683">
        <w:t>figures and tables as well as field trip in one course and  laboratory</w:t>
      </w:r>
      <w:r w:rsidR="006A60D8">
        <w:t xml:space="preserve"> generated </w:t>
      </w:r>
      <w:r w:rsidRPr="004E0683">
        <w:t xml:space="preserve">data -based in another </w:t>
      </w:r>
      <w:r w:rsidR="00C123D2">
        <w:t xml:space="preserve"> course</w:t>
      </w:r>
      <w:r w:rsidRPr="004E0683">
        <w:t>.</w:t>
      </w:r>
    </w:p>
    <w:p w:rsidR="004A5F1C" w:rsidRDefault="004A5F1C" w:rsidP="00C84D2E">
      <w:pPr>
        <w:pStyle w:val="Default"/>
        <w:spacing w:line="276" w:lineRule="auto"/>
      </w:pPr>
    </w:p>
    <w:p w:rsidR="004A5F1C" w:rsidRPr="00541AD9" w:rsidRDefault="004A5F1C" w:rsidP="00C84D2E">
      <w:pPr>
        <w:pStyle w:val="Default"/>
        <w:spacing w:line="276" w:lineRule="auto"/>
        <w:rPr>
          <w:b/>
          <w:u w:val="single"/>
        </w:rPr>
      </w:pPr>
      <w:r w:rsidRPr="00541AD9">
        <w:rPr>
          <w:b/>
          <w:u w:val="single"/>
        </w:rPr>
        <w:t>Teaching innovation</w:t>
      </w:r>
    </w:p>
    <w:p w:rsidR="004A5F1C" w:rsidRDefault="004A5F1C" w:rsidP="00C84D2E">
      <w:pPr>
        <w:pStyle w:val="Default"/>
        <w:spacing w:line="276" w:lineRule="auto"/>
      </w:pPr>
    </w:p>
    <w:p w:rsidR="004A5F1C" w:rsidRDefault="004A5F1C" w:rsidP="004A5F1C">
      <w:pPr>
        <w:pStyle w:val="Default"/>
        <w:spacing w:line="276" w:lineRule="auto"/>
      </w:pPr>
      <w:r>
        <w:t xml:space="preserve">I have tailored my teaching processes to be very student centred taking into account that students have different learning styles.  These differences require different ways of explaining things to students with different learning styles.  With that in my I use </w:t>
      </w:r>
      <w:r w:rsidRPr="004E0683">
        <w:t>email, office hours anytime as desired, discussion in and outside the classroom, state of the art</w:t>
      </w:r>
      <w:r>
        <w:t xml:space="preserve"> technology, analogies, </w:t>
      </w:r>
      <w:r w:rsidR="00541AD9">
        <w:t xml:space="preserve">experiences from their own lives, </w:t>
      </w:r>
      <w:r w:rsidRPr="004E0683">
        <w:t xml:space="preserve">videos, animations, photos, diagrams, demonstrations, </w:t>
      </w:r>
      <w:r>
        <w:t>figures and tables to tailor explanations</w:t>
      </w:r>
      <w:r w:rsidR="00541AD9">
        <w:t xml:space="preserve"> on an individual basis  to those with similar learning approaches</w:t>
      </w:r>
      <w:r>
        <w:t xml:space="preserve"> so that students </w:t>
      </w:r>
      <w:r w:rsidR="00541AD9">
        <w:t xml:space="preserve"> more readily grasp material.</w:t>
      </w:r>
    </w:p>
    <w:p w:rsidR="004A5F1C" w:rsidRPr="004E0683" w:rsidRDefault="004A5F1C" w:rsidP="00C84D2E">
      <w:pPr>
        <w:pStyle w:val="Default"/>
        <w:spacing w:line="276" w:lineRule="auto"/>
      </w:pPr>
    </w:p>
    <w:p w:rsidR="000F18D1" w:rsidRPr="004E0683" w:rsidRDefault="000F18D1" w:rsidP="00C84D2E">
      <w:pPr>
        <w:pStyle w:val="Default"/>
        <w:spacing w:line="276" w:lineRule="auto"/>
      </w:pPr>
    </w:p>
    <w:p w:rsidR="00FD03F5" w:rsidRPr="00457F87" w:rsidRDefault="00E936E6" w:rsidP="009D0F4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Teaching </w:t>
      </w:r>
      <w:r w:rsidR="00FD03F5" w:rsidRPr="00457F87">
        <w:rPr>
          <w:rFonts w:ascii="Times New Roman" w:hAnsi="Times New Roman" w:cs="Times New Roman"/>
          <w:b/>
          <w:sz w:val="24"/>
          <w:szCs w:val="24"/>
          <w:u w:val="single"/>
        </w:rPr>
        <w:t>Service</w:t>
      </w:r>
      <w:r w:rsidR="006E4646" w:rsidRPr="00457F87">
        <w:rPr>
          <w:rFonts w:ascii="Times New Roman" w:hAnsi="Times New Roman" w:cs="Times New Roman"/>
          <w:b/>
          <w:sz w:val="24"/>
          <w:szCs w:val="24"/>
          <w:u w:val="single"/>
        </w:rPr>
        <w:t xml:space="preserve"> </w:t>
      </w:r>
      <w:r w:rsidR="00E13EDD" w:rsidRPr="00457F87">
        <w:rPr>
          <w:rFonts w:ascii="Times New Roman" w:hAnsi="Times New Roman" w:cs="Times New Roman"/>
          <w:b/>
          <w:sz w:val="24"/>
          <w:szCs w:val="24"/>
          <w:u w:val="single"/>
        </w:rPr>
        <w:t>t</w:t>
      </w:r>
      <w:r w:rsidR="00FD03F5" w:rsidRPr="00457F87">
        <w:rPr>
          <w:rFonts w:ascii="Times New Roman" w:hAnsi="Times New Roman" w:cs="Times New Roman"/>
          <w:b/>
          <w:sz w:val="24"/>
          <w:szCs w:val="24"/>
          <w:u w:val="single"/>
        </w:rPr>
        <w:t>o CBU</w:t>
      </w:r>
    </w:p>
    <w:p w:rsidR="00C07465" w:rsidRPr="00457F87" w:rsidRDefault="007275D1" w:rsidP="009D0F40">
      <w:pPr>
        <w:spacing w:after="0" w:line="240" w:lineRule="auto"/>
        <w:rPr>
          <w:rFonts w:ascii="Times New Roman" w:hAnsi="Times New Roman" w:cs="Times New Roman"/>
          <w:b/>
          <w:sz w:val="24"/>
          <w:szCs w:val="24"/>
          <w:u w:val="single"/>
        </w:rPr>
      </w:pPr>
      <w:r w:rsidRPr="00457F87">
        <w:rPr>
          <w:rFonts w:ascii="Times New Roman" w:hAnsi="Times New Roman" w:cs="Times New Roman"/>
          <w:b/>
          <w:sz w:val="24"/>
          <w:szCs w:val="24"/>
          <w:u w:val="single"/>
        </w:rPr>
        <w:t>Teaching related committees</w:t>
      </w:r>
    </w:p>
    <w:p w:rsidR="00FC05B0" w:rsidRPr="004E0683" w:rsidRDefault="00C07465" w:rsidP="00FC05B0">
      <w:pPr>
        <w:spacing w:line="240" w:lineRule="auto"/>
        <w:rPr>
          <w:rFonts w:ascii="Times New Roman" w:hAnsi="Times New Roman" w:cs="Times New Roman"/>
          <w:sz w:val="24"/>
          <w:szCs w:val="24"/>
        </w:rPr>
      </w:pPr>
      <w:r w:rsidRPr="004E0683">
        <w:rPr>
          <w:rFonts w:ascii="Times New Roman" w:hAnsi="Times New Roman" w:cs="Times New Roman"/>
          <w:b/>
          <w:sz w:val="24"/>
          <w:szCs w:val="24"/>
        </w:rPr>
        <w:t>December 2013-present</w:t>
      </w:r>
      <w:r w:rsidRPr="004E0683">
        <w:rPr>
          <w:rFonts w:ascii="Times New Roman" w:hAnsi="Times New Roman" w:cs="Times New Roman"/>
          <w:sz w:val="24"/>
          <w:szCs w:val="24"/>
        </w:rPr>
        <w:t>-served on School of Professional studies academic committee</w:t>
      </w:r>
    </w:p>
    <w:p w:rsidR="00C07465" w:rsidRPr="004E0683" w:rsidRDefault="00C07465" w:rsidP="00C07465">
      <w:pPr>
        <w:rPr>
          <w:rFonts w:ascii="Times New Roman" w:hAnsi="Times New Roman" w:cs="Times New Roman"/>
          <w:sz w:val="24"/>
          <w:szCs w:val="24"/>
        </w:rPr>
      </w:pPr>
      <w:r w:rsidRPr="004E0683">
        <w:rPr>
          <w:rFonts w:ascii="Times New Roman" w:hAnsi="Times New Roman" w:cs="Times New Roman"/>
          <w:b/>
          <w:sz w:val="24"/>
          <w:szCs w:val="24"/>
        </w:rPr>
        <w:t xml:space="preserve">September 2010-present- </w:t>
      </w:r>
      <w:r w:rsidRPr="004E0683">
        <w:rPr>
          <w:rFonts w:ascii="Times New Roman" w:hAnsi="Times New Roman" w:cs="Times New Roman"/>
          <w:sz w:val="24"/>
          <w:szCs w:val="24"/>
        </w:rPr>
        <w:t>member of nursing curriculum advisory committee</w:t>
      </w:r>
    </w:p>
    <w:p w:rsidR="00C07465" w:rsidRPr="004E0683" w:rsidRDefault="00C07465" w:rsidP="00C07465">
      <w:pPr>
        <w:rPr>
          <w:rFonts w:ascii="Times New Roman" w:hAnsi="Times New Roman" w:cs="Times New Roman"/>
          <w:sz w:val="24"/>
          <w:szCs w:val="24"/>
        </w:rPr>
      </w:pPr>
      <w:r w:rsidRPr="004E0683">
        <w:rPr>
          <w:rFonts w:ascii="Times New Roman" w:hAnsi="Times New Roman" w:cs="Times New Roman"/>
          <w:b/>
          <w:sz w:val="24"/>
          <w:szCs w:val="24"/>
        </w:rPr>
        <w:t xml:space="preserve">July 2010 -present </w:t>
      </w:r>
      <w:r w:rsidRPr="004E0683">
        <w:rPr>
          <w:rFonts w:ascii="Times New Roman" w:hAnsi="Times New Roman" w:cs="Times New Roman"/>
          <w:sz w:val="24"/>
          <w:szCs w:val="24"/>
        </w:rPr>
        <w:t>- member of Performance Review Committee for School of Graduate and Professional Studies</w:t>
      </w:r>
    </w:p>
    <w:p w:rsidR="00E936E6" w:rsidRPr="00E936E6" w:rsidRDefault="005D1A6D" w:rsidP="00C84D2E">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60"/>
        <w:jc w:val="both"/>
        <w:rPr>
          <w:rStyle w:val="BookTitle"/>
          <w:rFonts w:ascii="Times New Roman" w:hAnsi="Times New Roman" w:cs="Times New Roman"/>
          <w:caps/>
          <w:smallCaps w:val="0"/>
          <w:sz w:val="24"/>
          <w:szCs w:val="24"/>
          <w:u w:val="single"/>
        </w:rPr>
      </w:pPr>
      <w:r>
        <w:rPr>
          <w:rStyle w:val="BookTitle"/>
          <w:rFonts w:ascii="Times New Roman" w:hAnsi="Times New Roman" w:cs="Times New Roman"/>
          <w:smallCaps w:val="0"/>
          <w:sz w:val="24"/>
          <w:szCs w:val="24"/>
          <w:u w:val="single"/>
        </w:rPr>
        <w:lastRenderedPageBreak/>
        <w:t>T</w:t>
      </w:r>
      <w:r w:rsidRPr="00E936E6">
        <w:rPr>
          <w:rStyle w:val="BookTitle"/>
          <w:rFonts w:ascii="Times New Roman" w:hAnsi="Times New Roman" w:cs="Times New Roman"/>
          <w:smallCaps w:val="0"/>
          <w:sz w:val="24"/>
          <w:szCs w:val="24"/>
          <w:u w:val="single"/>
        </w:rPr>
        <w:t>hesis students supervised or on their committee</w:t>
      </w:r>
    </w:p>
    <w:p w:rsidR="00E936E6" w:rsidRPr="00E936E6" w:rsidRDefault="00E936E6" w:rsidP="00C84D2E">
      <w:pPr>
        <w:spacing w:after="0" w:line="240" w:lineRule="auto"/>
        <w:ind w:right="-141"/>
        <w:rPr>
          <w:rFonts w:ascii="Times New Roman" w:hAnsi="Times New Roman" w:cs="Times New Roman"/>
          <w:b/>
          <w:bCs/>
          <w:sz w:val="24"/>
          <w:szCs w:val="24"/>
        </w:rPr>
      </w:pPr>
      <w:r w:rsidRPr="00E936E6">
        <w:rPr>
          <w:rFonts w:ascii="Times New Roman" w:hAnsi="Times New Roman" w:cs="Times New Roman"/>
          <w:b/>
          <w:bCs/>
          <w:sz w:val="24"/>
          <w:szCs w:val="24"/>
          <w:u w:val="single"/>
        </w:rPr>
        <w:t>Thesis committee</w:t>
      </w:r>
    </w:p>
    <w:p w:rsidR="00E936E6" w:rsidRPr="00E936E6" w:rsidRDefault="00E936E6" w:rsidP="00E936E6">
      <w:pPr>
        <w:ind w:right="-141"/>
        <w:rPr>
          <w:rFonts w:ascii="Times New Roman" w:hAnsi="Times New Roman" w:cs="Times New Roman"/>
          <w:sz w:val="24"/>
          <w:szCs w:val="24"/>
        </w:rPr>
      </w:pPr>
      <w:r w:rsidRPr="00E936E6">
        <w:rPr>
          <w:rFonts w:ascii="Times New Roman" w:hAnsi="Times New Roman" w:cs="Times New Roman"/>
          <w:sz w:val="24"/>
          <w:szCs w:val="24"/>
        </w:rPr>
        <w:t>Tiffany Wilcox, Chemistry -CBU -Honours thesis-2011-2012. IR/Raman analysis of pharmaceuticals.</w:t>
      </w:r>
    </w:p>
    <w:p w:rsidR="00E936E6" w:rsidRPr="00E936E6" w:rsidRDefault="00E936E6" w:rsidP="00E936E6">
      <w:pPr>
        <w:ind w:right="-142"/>
        <w:rPr>
          <w:rFonts w:ascii="Times New Roman" w:hAnsi="Times New Roman" w:cs="Times New Roman"/>
          <w:sz w:val="24"/>
          <w:szCs w:val="24"/>
        </w:rPr>
      </w:pPr>
      <w:r w:rsidRPr="00E936E6">
        <w:rPr>
          <w:rFonts w:ascii="Times New Roman" w:hAnsi="Times New Roman" w:cs="Times New Roman"/>
          <w:sz w:val="24"/>
          <w:szCs w:val="24"/>
        </w:rPr>
        <w:t xml:space="preserve">Mary Beth MacDonald  Chemistry-CBU -Honours thesis-2012-2013. </w:t>
      </w:r>
      <w:r w:rsidRPr="00E936E6">
        <w:rPr>
          <w:rFonts w:ascii="Times New Roman" w:hAnsi="Times New Roman" w:cs="Times New Roman"/>
          <w:bCs/>
          <w:i/>
          <w:iCs/>
          <w:sz w:val="24"/>
          <w:szCs w:val="24"/>
        </w:rPr>
        <w:t xml:space="preserve">Rhodotorula glutinis </w:t>
      </w:r>
      <w:r w:rsidRPr="00E936E6">
        <w:rPr>
          <w:rFonts w:ascii="Times New Roman" w:hAnsi="Times New Roman" w:cs="Times New Roman"/>
          <w:bCs/>
          <w:sz w:val="24"/>
          <w:szCs w:val="24"/>
        </w:rPr>
        <w:t xml:space="preserve">phenylalanine ammonia lyase enzyme catalyzed synthesis of the methyl ester of </w:t>
      </w:r>
      <w:r w:rsidRPr="00E936E6">
        <w:rPr>
          <w:rFonts w:ascii="Times New Roman" w:hAnsi="Times New Roman" w:cs="Times New Roman"/>
          <w:bCs/>
          <w:i/>
          <w:iCs/>
          <w:sz w:val="24"/>
          <w:szCs w:val="24"/>
        </w:rPr>
        <w:t>para</w:t>
      </w:r>
      <w:r w:rsidRPr="00E936E6">
        <w:rPr>
          <w:rFonts w:ascii="Times New Roman" w:hAnsi="Times New Roman" w:cs="Times New Roman"/>
          <w:bCs/>
          <w:sz w:val="24"/>
          <w:szCs w:val="24"/>
        </w:rPr>
        <w:t xml:space="preserve"> -hydroxycinnamic acid</w:t>
      </w:r>
    </w:p>
    <w:p w:rsidR="00E936E6" w:rsidRPr="00E936E6" w:rsidRDefault="00E936E6" w:rsidP="00E936E6">
      <w:pPr>
        <w:ind w:right="-141"/>
        <w:rPr>
          <w:rFonts w:ascii="Times New Roman" w:hAnsi="Times New Roman" w:cs="Times New Roman"/>
          <w:b/>
          <w:bCs/>
          <w:sz w:val="24"/>
          <w:szCs w:val="24"/>
        </w:rPr>
      </w:pPr>
    </w:p>
    <w:p w:rsidR="00E936E6" w:rsidRPr="00E936E6" w:rsidRDefault="00E936E6" w:rsidP="00E936E6">
      <w:pPr>
        <w:ind w:right="-141"/>
        <w:rPr>
          <w:rFonts w:ascii="Times New Roman" w:hAnsi="Times New Roman" w:cs="Times New Roman"/>
          <w:sz w:val="24"/>
          <w:szCs w:val="24"/>
        </w:rPr>
      </w:pPr>
      <w:r w:rsidRPr="00E936E6">
        <w:rPr>
          <w:rFonts w:ascii="Times New Roman" w:hAnsi="Times New Roman" w:cs="Times New Roman"/>
          <w:b/>
          <w:bCs/>
          <w:sz w:val="24"/>
          <w:szCs w:val="24"/>
          <w:u w:val="single"/>
        </w:rPr>
        <w:t>Theses Co-supervised</w:t>
      </w:r>
    </w:p>
    <w:p w:rsidR="00E936E6" w:rsidRPr="00E936E6" w:rsidRDefault="00E936E6" w:rsidP="00E936E6">
      <w:pPr>
        <w:ind w:right="-141"/>
        <w:rPr>
          <w:rFonts w:ascii="Times New Roman" w:hAnsi="Times New Roman" w:cs="Times New Roman"/>
          <w:sz w:val="24"/>
          <w:szCs w:val="24"/>
        </w:rPr>
      </w:pPr>
      <w:r w:rsidRPr="00E936E6">
        <w:rPr>
          <w:rFonts w:ascii="Times New Roman" w:hAnsi="Times New Roman" w:cs="Times New Roman"/>
          <w:sz w:val="24"/>
          <w:szCs w:val="24"/>
        </w:rPr>
        <w:t>Shannan Grant. Honours B.Sc. (St. Francis Xavier University) 2004.The phenolic content, antioxidant potential, and biological activity of blueberries and grapes sold in the Antigonish area.</w:t>
      </w:r>
    </w:p>
    <w:p w:rsidR="00E936E6" w:rsidRPr="00E936E6" w:rsidRDefault="00E936E6" w:rsidP="00E936E6">
      <w:pPr>
        <w:ind w:right="-141"/>
        <w:rPr>
          <w:rFonts w:ascii="Times New Roman" w:hAnsi="Times New Roman" w:cs="Times New Roman"/>
          <w:sz w:val="24"/>
          <w:szCs w:val="24"/>
        </w:rPr>
      </w:pPr>
      <w:r w:rsidRPr="00E936E6">
        <w:rPr>
          <w:rFonts w:ascii="Times New Roman" w:hAnsi="Times New Roman" w:cs="Times New Roman"/>
          <w:sz w:val="24"/>
          <w:szCs w:val="24"/>
        </w:rPr>
        <w:t>Shannan Grant. Honours Ph.D. (University of Toronto) 2009-2014. Antioxidant management in healthy and gestational diabetic individuals.</w:t>
      </w:r>
    </w:p>
    <w:p w:rsidR="00E936E6" w:rsidRPr="004364A3" w:rsidRDefault="00E936E6" w:rsidP="00E936E6">
      <w:pPr>
        <w:ind w:right="-141"/>
        <w:rPr>
          <w:szCs w:val="24"/>
        </w:rPr>
      </w:pPr>
    </w:p>
    <w:p w:rsidR="00E936E6" w:rsidRPr="004364A3" w:rsidRDefault="00E936E6" w:rsidP="00E936E6">
      <w:pPr>
        <w:ind w:right="-141"/>
        <w:rPr>
          <w:szCs w:val="24"/>
        </w:rPr>
      </w:pP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3"/>
        <w:gridCol w:w="1559"/>
        <w:gridCol w:w="992"/>
        <w:gridCol w:w="1247"/>
        <w:gridCol w:w="880"/>
        <w:gridCol w:w="1309"/>
        <w:gridCol w:w="1843"/>
      </w:tblGrid>
      <w:tr w:rsidR="00E936E6" w:rsidRPr="004364A3" w:rsidTr="00E936E6">
        <w:trPr>
          <w:trHeight w:hRule="exact" w:val="719"/>
        </w:trPr>
        <w:tc>
          <w:tcPr>
            <w:tcW w:w="1413" w:type="dxa"/>
          </w:tcPr>
          <w:p w:rsidR="00E936E6" w:rsidRPr="004364A3" w:rsidRDefault="00E936E6" w:rsidP="001379A6">
            <w:pPr>
              <w:rPr>
                <w:sz w:val="18"/>
                <w:szCs w:val="18"/>
              </w:rPr>
            </w:pPr>
            <w:r w:rsidRPr="004364A3">
              <w:rPr>
                <w:sz w:val="18"/>
                <w:szCs w:val="18"/>
                <w:u w:val="single"/>
              </w:rPr>
              <w:t>TYPE</w:t>
            </w:r>
          </w:p>
        </w:tc>
        <w:tc>
          <w:tcPr>
            <w:tcW w:w="1559" w:type="dxa"/>
          </w:tcPr>
          <w:p w:rsidR="00E936E6" w:rsidRPr="004364A3" w:rsidRDefault="00E936E6" w:rsidP="001379A6">
            <w:pPr>
              <w:rPr>
                <w:sz w:val="18"/>
                <w:szCs w:val="18"/>
              </w:rPr>
            </w:pPr>
            <w:r w:rsidRPr="004364A3">
              <w:rPr>
                <w:sz w:val="18"/>
                <w:szCs w:val="18"/>
              </w:rPr>
              <w:t>NAME</w:t>
            </w:r>
          </w:p>
        </w:tc>
        <w:tc>
          <w:tcPr>
            <w:tcW w:w="992" w:type="dxa"/>
          </w:tcPr>
          <w:p w:rsidR="00E936E6" w:rsidRPr="004364A3" w:rsidRDefault="00E936E6" w:rsidP="001379A6">
            <w:pPr>
              <w:rPr>
                <w:sz w:val="18"/>
                <w:szCs w:val="18"/>
              </w:rPr>
            </w:pPr>
            <w:r w:rsidRPr="004364A3">
              <w:rPr>
                <w:sz w:val="18"/>
                <w:szCs w:val="18"/>
              </w:rPr>
              <w:t>DEGREE</w:t>
            </w:r>
          </w:p>
        </w:tc>
        <w:tc>
          <w:tcPr>
            <w:tcW w:w="1247" w:type="dxa"/>
          </w:tcPr>
          <w:p w:rsidR="00E936E6" w:rsidRPr="004364A3" w:rsidRDefault="00E936E6" w:rsidP="001379A6">
            <w:pPr>
              <w:rPr>
                <w:sz w:val="18"/>
                <w:szCs w:val="18"/>
              </w:rPr>
            </w:pPr>
            <w:r w:rsidRPr="004364A3">
              <w:rPr>
                <w:sz w:val="18"/>
                <w:szCs w:val="18"/>
              </w:rPr>
              <w:t>DE</w:t>
            </w:r>
            <w:r>
              <w:rPr>
                <w:sz w:val="18"/>
                <w:szCs w:val="18"/>
              </w:rPr>
              <w:t>PARTMENT</w:t>
            </w:r>
          </w:p>
        </w:tc>
        <w:tc>
          <w:tcPr>
            <w:tcW w:w="880" w:type="dxa"/>
          </w:tcPr>
          <w:p w:rsidR="00E936E6" w:rsidRPr="004364A3" w:rsidRDefault="00E936E6" w:rsidP="001379A6">
            <w:pPr>
              <w:rPr>
                <w:sz w:val="18"/>
                <w:szCs w:val="18"/>
              </w:rPr>
            </w:pPr>
            <w:r w:rsidRPr="004364A3">
              <w:rPr>
                <w:sz w:val="18"/>
                <w:szCs w:val="18"/>
              </w:rPr>
              <w:t>Unive</w:t>
            </w:r>
            <w:r w:rsidRPr="004364A3">
              <w:rPr>
                <w:spacing w:val="-1"/>
                <w:sz w:val="18"/>
                <w:szCs w:val="18"/>
              </w:rPr>
              <w:t>r</w:t>
            </w:r>
            <w:r w:rsidRPr="004364A3">
              <w:rPr>
                <w:sz w:val="18"/>
                <w:szCs w:val="18"/>
              </w:rPr>
              <w:t>sity t</w:t>
            </w:r>
            <w:r w:rsidRPr="004364A3">
              <w:rPr>
                <w:spacing w:val="-1"/>
                <w:sz w:val="18"/>
                <w:szCs w:val="18"/>
              </w:rPr>
              <w:t>h</w:t>
            </w:r>
            <w:r w:rsidRPr="004364A3">
              <w:rPr>
                <w:sz w:val="18"/>
                <w:szCs w:val="18"/>
              </w:rPr>
              <w:t>at</w:t>
            </w:r>
            <w:r w:rsidRPr="004364A3">
              <w:rPr>
                <w:spacing w:val="-1"/>
                <w:sz w:val="18"/>
                <w:szCs w:val="18"/>
              </w:rPr>
              <w:t xml:space="preserve"> </w:t>
            </w:r>
            <w:r w:rsidRPr="004364A3">
              <w:rPr>
                <w:sz w:val="18"/>
                <w:szCs w:val="18"/>
              </w:rPr>
              <w:t xml:space="preserve">will grant </w:t>
            </w:r>
          </w:p>
          <w:p w:rsidR="00E936E6" w:rsidRPr="004364A3" w:rsidRDefault="00E936E6" w:rsidP="001379A6">
            <w:pPr>
              <w:rPr>
                <w:sz w:val="18"/>
                <w:szCs w:val="18"/>
              </w:rPr>
            </w:pPr>
            <w:r w:rsidRPr="004364A3">
              <w:rPr>
                <w:sz w:val="18"/>
                <w:szCs w:val="18"/>
              </w:rPr>
              <w:t>d</w:t>
            </w:r>
            <w:r w:rsidRPr="004364A3">
              <w:rPr>
                <w:spacing w:val="-1"/>
                <w:sz w:val="18"/>
                <w:szCs w:val="18"/>
              </w:rPr>
              <w:t>e</w:t>
            </w:r>
            <w:r w:rsidRPr="004364A3">
              <w:rPr>
                <w:sz w:val="18"/>
                <w:szCs w:val="18"/>
              </w:rPr>
              <w:t>gree</w:t>
            </w:r>
          </w:p>
        </w:tc>
        <w:tc>
          <w:tcPr>
            <w:tcW w:w="1309" w:type="dxa"/>
          </w:tcPr>
          <w:p w:rsidR="00E936E6" w:rsidRPr="004364A3" w:rsidRDefault="00E936E6" w:rsidP="001379A6">
            <w:pPr>
              <w:rPr>
                <w:sz w:val="18"/>
                <w:szCs w:val="18"/>
              </w:rPr>
            </w:pPr>
            <w:r w:rsidRPr="004364A3">
              <w:rPr>
                <w:sz w:val="18"/>
                <w:szCs w:val="18"/>
              </w:rPr>
              <w:t>T</w:t>
            </w:r>
            <w:r w:rsidRPr="004364A3">
              <w:rPr>
                <w:spacing w:val="1"/>
                <w:sz w:val="18"/>
                <w:szCs w:val="18"/>
              </w:rPr>
              <w:t>H</w:t>
            </w:r>
            <w:r w:rsidRPr="004364A3">
              <w:rPr>
                <w:sz w:val="18"/>
                <w:szCs w:val="18"/>
              </w:rPr>
              <w:t>ES</w:t>
            </w:r>
            <w:r w:rsidRPr="004364A3">
              <w:rPr>
                <w:spacing w:val="-1"/>
                <w:sz w:val="18"/>
                <w:szCs w:val="18"/>
              </w:rPr>
              <w:t>I</w:t>
            </w:r>
            <w:r w:rsidRPr="004364A3">
              <w:rPr>
                <w:sz w:val="18"/>
                <w:szCs w:val="18"/>
              </w:rPr>
              <w:t xml:space="preserve">S </w:t>
            </w:r>
            <w:r w:rsidRPr="004364A3">
              <w:rPr>
                <w:spacing w:val="-1"/>
                <w:sz w:val="18"/>
                <w:szCs w:val="18"/>
              </w:rPr>
              <w:t>S</w:t>
            </w:r>
            <w:r w:rsidRPr="004364A3">
              <w:rPr>
                <w:spacing w:val="1"/>
                <w:sz w:val="18"/>
                <w:szCs w:val="18"/>
              </w:rPr>
              <w:t>U</w:t>
            </w:r>
            <w:r w:rsidRPr="004364A3">
              <w:rPr>
                <w:sz w:val="18"/>
                <w:szCs w:val="18"/>
              </w:rPr>
              <w:t>BJ</w:t>
            </w:r>
            <w:r w:rsidRPr="004364A3">
              <w:rPr>
                <w:spacing w:val="-1"/>
                <w:sz w:val="18"/>
                <w:szCs w:val="18"/>
              </w:rPr>
              <w:t>E</w:t>
            </w:r>
            <w:r w:rsidRPr="004364A3">
              <w:rPr>
                <w:spacing w:val="1"/>
                <w:sz w:val="18"/>
                <w:szCs w:val="18"/>
              </w:rPr>
              <w:t>C</w:t>
            </w:r>
            <w:r w:rsidRPr="004364A3">
              <w:rPr>
                <w:sz w:val="18"/>
                <w:szCs w:val="18"/>
              </w:rPr>
              <w:t>T</w:t>
            </w:r>
            <w:r w:rsidRPr="004364A3">
              <w:rPr>
                <w:spacing w:val="1"/>
                <w:sz w:val="18"/>
                <w:szCs w:val="18"/>
              </w:rPr>
              <w:t xml:space="preserve"> </w:t>
            </w:r>
            <w:r w:rsidRPr="004364A3">
              <w:rPr>
                <w:spacing w:val="-1"/>
                <w:sz w:val="18"/>
                <w:szCs w:val="18"/>
              </w:rPr>
              <w:t>A</w:t>
            </w:r>
            <w:r w:rsidRPr="004364A3">
              <w:rPr>
                <w:spacing w:val="1"/>
                <w:sz w:val="18"/>
                <w:szCs w:val="18"/>
              </w:rPr>
              <w:t>R</w:t>
            </w:r>
            <w:r w:rsidRPr="004364A3">
              <w:rPr>
                <w:sz w:val="18"/>
                <w:szCs w:val="18"/>
              </w:rPr>
              <w:t>EA</w:t>
            </w:r>
          </w:p>
        </w:tc>
        <w:tc>
          <w:tcPr>
            <w:tcW w:w="1843" w:type="dxa"/>
            <w:tcBorders>
              <w:right w:val="single" w:sz="4" w:space="0" w:color="auto"/>
            </w:tcBorders>
          </w:tcPr>
          <w:p w:rsidR="00E936E6" w:rsidRPr="004364A3" w:rsidRDefault="00E936E6" w:rsidP="001379A6">
            <w:pPr>
              <w:rPr>
                <w:sz w:val="18"/>
                <w:szCs w:val="18"/>
              </w:rPr>
            </w:pPr>
            <w:r w:rsidRPr="004364A3">
              <w:rPr>
                <w:sz w:val="18"/>
                <w:szCs w:val="18"/>
              </w:rPr>
              <w:t>TI</w:t>
            </w:r>
            <w:r w:rsidRPr="004364A3">
              <w:rPr>
                <w:spacing w:val="1"/>
                <w:sz w:val="18"/>
                <w:szCs w:val="18"/>
              </w:rPr>
              <w:t>M</w:t>
            </w:r>
            <w:r>
              <w:rPr>
                <w:sz w:val="18"/>
                <w:szCs w:val="18"/>
              </w:rPr>
              <w:t>E FRAME</w:t>
            </w:r>
          </w:p>
        </w:tc>
      </w:tr>
      <w:tr w:rsidR="00E936E6" w:rsidRPr="004364A3" w:rsidTr="00E936E6">
        <w:trPr>
          <w:trHeight w:hRule="exact" w:val="264"/>
        </w:trPr>
        <w:tc>
          <w:tcPr>
            <w:tcW w:w="1413" w:type="dxa"/>
          </w:tcPr>
          <w:p w:rsidR="00E936E6" w:rsidRPr="004364A3" w:rsidRDefault="00E936E6" w:rsidP="001379A6">
            <w:pPr>
              <w:rPr>
                <w:sz w:val="18"/>
                <w:szCs w:val="18"/>
              </w:rPr>
            </w:pPr>
            <w:r w:rsidRPr="004364A3">
              <w:rPr>
                <w:sz w:val="18"/>
                <w:szCs w:val="18"/>
                <w:u w:val="single"/>
              </w:rPr>
              <w:t>Co-su</w:t>
            </w:r>
            <w:r w:rsidRPr="004364A3">
              <w:rPr>
                <w:spacing w:val="-1"/>
                <w:sz w:val="18"/>
                <w:szCs w:val="18"/>
                <w:u w:val="single"/>
              </w:rPr>
              <w:t>p</w:t>
            </w:r>
            <w:r w:rsidRPr="004364A3">
              <w:rPr>
                <w:sz w:val="18"/>
                <w:szCs w:val="18"/>
                <w:u w:val="single"/>
              </w:rPr>
              <w:t>ervi</w:t>
            </w:r>
            <w:r w:rsidRPr="004364A3">
              <w:rPr>
                <w:spacing w:val="-1"/>
                <w:sz w:val="18"/>
                <w:szCs w:val="18"/>
                <w:u w:val="single"/>
              </w:rPr>
              <w:t>s</w:t>
            </w:r>
            <w:r w:rsidRPr="004364A3">
              <w:rPr>
                <w:sz w:val="18"/>
                <w:szCs w:val="18"/>
                <w:u w:val="single"/>
              </w:rPr>
              <w:t>ed</w:t>
            </w:r>
          </w:p>
        </w:tc>
        <w:tc>
          <w:tcPr>
            <w:tcW w:w="1559" w:type="dxa"/>
          </w:tcPr>
          <w:p w:rsidR="00E936E6" w:rsidRPr="004364A3" w:rsidRDefault="00E936E6" w:rsidP="001379A6">
            <w:pPr>
              <w:rPr>
                <w:sz w:val="18"/>
                <w:szCs w:val="18"/>
              </w:rPr>
            </w:pPr>
            <w:r w:rsidRPr="004364A3">
              <w:rPr>
                <w:sz w:val="18"/>
                <w:szCs w:val="18"/>
              </w:rPr>
              <w:t>S. Grant</w:t>
            </w:r>
          </w:p>
        </w:tc>
        <w:tc>
          <w:tcPr>
            <w:tcW w:w="992" w:type="dxa"/>
          </w:tcPr>
          <w:p w:rsidR="00E936E6" w:rsidRPr="004364A3" w:rsidRDefault="00E936E6" w:rsidP="001379A6">
            <w:pPr>
              <w:rPr>
                <w:sz w:val="18"/>
                <w:szCs w:val="18"/>
              </w:rPr>
            </w:pPr>
            <w:r w:rsidRPr="004364A3">
              <w:rPr>
                <w:sz w:val="18"/>
                <w:szCs w:val="18"/>
              </w:rPr>
              <w:t>Ph.D.</w:t>
            </w:r>
          </w:p>
        </w:tc>
        <w:tc>
          <w:tcPr>
            <w:tcW w:w="1247" w:type="dxa"/>
          </w:tcPr>
          <w:p w:rsidR="00E936E6" w:rsidRPr="004364A3" w:rsidRDefault="00E936E6" w:rsidP="001379A6">
            <w:pPr>
              <w:rPr>
                <w:sz w:val="18"/>
                <w:szCs w:val="18"/>
              </w:rPr>
            </w:pPr>
            <w:r w:rsidRPr="004364A3">
              <w:rPr>
                <w:sz w:val="18"/>
                <w:szCs w:val="18"/>
              </w:rPr>
              <w:t>Nutrition</w:t>
            </w:r>
          </w:p>
        </w:tc>
        <w:tc>
          <w:tcPr>
            <w:tcW w:w="880" w:type="dxa"/>
          </w:tcPr>
          <w:p w:rsidR="00E936E6" w:rsidRPr="004364A3" w:rsidRDefault="00E936E6" w:rsidP="001379A6">
            <w:pPr>
              <w:rPr>
                <w:sz w:val="18"/>
                <w:szCs w:val="18"/>
              </w:rPr>
            </w:pPr>
            <w:r w:rsidRPr="004364A3">
              <w:rPr>
                <w:sz w:val="18"/>
                <w:szCs w:val="18"/>
              </w:rPr>
              <w:t xml:space="preserve"> U of T</w:t>
            </w:r>
          </w:p>
        </w:tc>
        <w:tc>
          <w:tcPr>
            <w:tcW w:w="1309" w:type="dxa"/>
          </w:tcPr>
          <w:p w:rsidR="00E936E6" w:rsidRPr="004364A3" w:rsidRDefault="00E936E6" w:rsidP="001379A6">
            <w:pPr>
              <w:rPr>
                <w:sz w:val="18"/>
                <w:szCs w:val="18"/>
              </w:rPr>
            </w:pPr>
            <w:r w:rsidRPr="004364A3">
              <w:rPr>
                <w:sz w:val="18"/>
                <w:szCs w:val="18"/>
              </w:rPr>
              <w:t>Anti-oxidants</w:t>
            </w:r>
          </w:p>
        </w:tc>
        <w:tc>
          <w:tcPr>
            <w:tcW w:w="1843" w:type="dxa"/>
            <w:tcBorders>
              <w:right w:val="single" w:sz="4" w:space="0" w:color="auto"/>
            </w:tcBorders>
          </w:tcPr>
          <w:p w:rsidR="00E936E6" w:rsidRPr="004364A3" w:rsidRDefault="00E936E6" w:rsidP="001379A6">
            <w:pPr>
              <w:rPr>
                <w:sz w:val="18"/>
                <w:szCs w:val="18"/>
              </w:rPr>
            </w:pPr>
            <w:r w:rsidRPr="004364A3">
              <w:rPr>
                <w:sz w:val="18"/>
                <w:szCs w:val="18"/>
              </w:rPr>
              <w:t>2009-14</w:t>
            </w:r>
          </w:p>
        </w:tc>
      </w:tr>
      <w:tr w:rsidR="00E936E6" w:rsidRPr="004364A3" w:rsidTr="00E936E6">
        <w:trPr>
          <w:trHeight w:hRule="exact" w:val="698"/>
        </w:trPr>
        <w:tc>
          <w:tcPr>
            <w:tcW w:w="1413" w:type="dxa"/>
          </w:tcPr>
          <w:p w:rsidR="00E936E6" w:rsidRPr="004364A3" w:rsidRDefault="00E936E6" w:rsidP="001379A6">
            <w:pPr>
              <w:rPr>
                <w:sz w:val="18"/>
                <w:szCs w:val="18"/>
              </w:rPr>
            </w:pPr>
          </w:p>
        </w:tc>
        <w:tc>
          <w:tcPr>
            <w:tcW w:w="1559" w:type="dxa"/>
          </w:tcPr>
          <w:p w:rsidR="00E936E6" w:rsidRPr="004364A3" w:rsidRDefault="00E936E6" w:rsidP="001379A6">
            <w:pPr>
              <w:rPr>
                <w:sz w:val="18"/>
                <w:szCs w:val="18"/>
              </w:rPr>
            </w:pPr>
            <w:r w:rsidRPr="004364A3">
              <w:rPr>
                <w:sz w:val="18"/>
                <w:szCs w:val="18"/>
              </w:rPr>
              <w:t>S. Grant</w:t>
            </w:r>
          </w:p>
        </w:tc>
        <w:tc>
          <w:tcPr>
            <w:tcW w:w="992" w:type="dxa"/>
          </w:tcPr>
          <w:p w:rsidR="00E936E6" w:rsidRPr="004364A3" w:rsidRDefault="00E936E6" w:rsidP="001379A6">
            <w:pPr>
              <w:rPr>
                <w:sz w:val="18"/>
                <w:szCs w:val="18"/>
              </w:rPr>
            </w:pPr>
            <w:r w:rsidRPr="004364A3">
              <w:rPr>
                <w:sz w:val="18"/>
                <w:szCs w:val="18"/>
              </w:rPr>
              <w:t>Honours</w:t>
            </w:r>
          </w:p>
        </w:tc>
        <w:tc>
          <w:tcPr>
            <w:tcW w:w="1247" w:type="dxa"/>
          </w:tcPr>
          <w:p w:rsidR="00E936E6" w:rsidRPr="004364A3" w:rsidRDefault="00E936E6" w:rsidP="001379A6">
            <w:pPr>
              <w:rPr>
                <w:sz w:val="18"/>
                <w:szCs w:val="18"/>
              </w:rPr>
            </w:pPr>
            <w:r w:rsidRPr="004364A3">
              <w:rPr>
                <w:sz w:val="18"/>
                <w:szCs w:val="18"/>
              </w:rPr>
              <w:t>Nutrition</w:t>
            </w:r>
          </w:p>
        </w:tc>
        <w:tc>
          <w:tcPr>
            <w:tcW w:w="880" w:type="dxa"/>
          </w:tcPr>
          <w:p w:rsidR="00E936E6" w:rsidRPr="004364A3" w:rsidRDefault="00E936E6" w:rsidP="001379A6">
            <w:pPr>
              <w:rPr>
                <w:sz w:val="18"/>
                <w:szCs w:val="18"/>
              </w:rPr>
            </w:pPr>
            <w:r w:rsidRPr="004364A3">
              <w:rPr>
                <w:sz w:val="18"/>
                <w:szCs w:val="18"/>
              </w:rPr>
              <w:t>St. F.X</w:t>
            </w:r>
          </w:p>
        </w:tc>
        <w:tc>
          <w:tcPr>
            <w:tcW w:w="1309" w:type="dxa"/>
          </w:tcPr>
          <w:p w:rsidR="00E936E6" w:rsidRPr="004364A3" w:rsidRDefault="00E936E6" w:rsidP="001379A6">
            <w:pPr>
              <w:rPr>
                <w:sz w:val="18"/>
                <w:szCs w:val="18"/>
              </w:rPr>
            </w:pPr>
            <w:r w:rsidRPr="004364A3">
              <w:rPr>
                <w:sz w:val="18"/>
                <w:szCs w:val="18"/>
              </w:rPr>
              <w:t>Anti-oxidants</w:t>
            </w:r>
          </w:p>
          <w:p w:rsidR="00E936E6" w:rsidRPr="004364A3" w:rsidRDefault="00E936E6" w:rsidP="001379A6">
            <w:pPr>
              <w:rPr>
                <w:sz w:val="18"/>
                <w:szCs w:val="18"/>
              </w:rPr>
            </w:pPr>
          </w:p>
        </w:tc>
        <w:tc>
          <w:tcPr>
            <w:tcW w:w="1843" w:type="dxa"/>
            <w:tcBorders>
              <w:right w:val="single" w:sz="4" w:space="0" w:color="auto"/>
            </w:tcBorders>
          </w:tcPr>
          <w:p w:rsidR="00E936E6" w:rsidRPr="004364A3" w:rsidRDefault="00E936E6" w:rsidP="001379A6">
            <w:pPr>
              <w:rPr>
                <w:sz w:val="18"/>
                <w:szCs w:val="18"/>
              </w:rPr>
            </w:pPr>
            <w:r w:rsidRPr="004364A3">
              <w:rPr>
                <w:sz w:val="18"/>
                <w:szCs w:val="18"/>
              </w:rPr>
              <w:t>2003-04</w:t>
            </w:r>
          </w:p>
        </w:tc>
      </w:tr>
      <w:tr w:rsidR="00E936E6" w:rsidRPr="004364A3" w:rsidTr="00E936E6">
        <w:trPr>
          <w:trHeight w:hRule="exact" w:val="263"/>
        </w:trPr>
        <w:tc>
          <w:tcPr>
            <w:tcW w:w="1413" w:type="dxa"/>
          </w:tcPr>
          <w:p w:rsidR="00E936E6" w:rsidRPr="004364A3" w:rsidRDefault="00E936E6" w:rsidP="001379A6">
            <w:pPr>
              <w:rPr>
                <w:sz w:val="18"/>
                <w:szCs w:val="18"/>
              </w:rPr>
            </w:pPr>
            <w:r w:rsidRPr="004364A3">
              <w:rPr>
                <w:sz w:val="18"/>
                <w:szCs w:val="18"/>
                <w:u w:val="single"/>
              </w:rPr>
              <w:t>Committee</w:t>
            </w:r>
          </w:p>
        </w:tc>
        <w:tc>
          <w:tcPr>
            <w:tcW w:w="1559" w:type="dxa"/>
          </w:tcPr>
          <w:p w:rsidR="00E936E6" w:rsidRPr="004364A3" w:rsidRDefault="00E936E6" w:rsidP="001379A6">
            <w:pPr>
              <w:rPr>
                <w:sz w:val="18"/>
                <w:szCs w:val="18"/>
              </w:rPr>
            </w:pPr>
            <w:r w:rsidRPr="004364A3">
              <w:rPr>
                <w:sz w:val="18"/>
                <w:szCs w:val="18"/>
              </w:rPr>
              <w:t>M.B. MacDonald</w:t>
            </w:r>
          </w:p>
        </w:tc>
        <w:tc>
          <w:tcPr>
            <w:tcW w:w="992" w:type="dxa"/>
          </w:tcPr>
          <w:p w:rsidR="00E936E6" w:rsidRPr="004364A3" w:rsidRDefault="00E936E6" w:rsidP="001379A6">
            <w:pPr>
              <w:rPr>
                <w:sz w:val="18"/>
                <w:szCs w:val="18"/>
              </w:rPr>
            </w:pPr>
            <w:r w:rsidRPr="004364A3">
              <w:rPr>
                <w:sz w:val="18"/>
                <w:szCs w:val="18"/>
              </w:rPr>
              <w:t>Honours</w:t>
            </w:r>
          </w:p>
        </w:tc>
        <w:tc>
          <w:tcPr>
            <w:tcW w:w="1247" w:type="dxa"/>
          </w:tcPr>
          <w:p w:rsidR="00E936E6" w:rsidRPr="004364A3" w:rsidRDefault="00E936E6" w:rsidP="001379A6">
            <w:pPr>
              <w:rPr>
                <w:sz w:val="18"/>
                <w:szCs w:val="18"/>
              </w:rPr>
            </w:pPr>
            <w:r w:rsidRPr="004364A3">
              <w:rPr>
                <w:sz w:val="18"/>
                <w:szCs w:val="18"/>
              </w:rPr>
              <w:t>Chemistry</w:t>
            </w:r>
          </w:p>
        </w:tc>
        <w:tc>
          <w:tcPr>
            <w:tcW w:w="880" w:type="dxa"/>
          </w:tcPr>
          <w:p w:rsidR="00E936E6" w:rsidRPr="004364A3" w:rsidRDefault="00E936E6" w:rsidP="001379A6">
            <w:pPr>
              <w:rPr>
                <w:sz w:val="18"/>
                <w:szCs w:val="18"/>
              </w:rPr>
            </w:pPr>
            <w:r w:rsidRPr="004364A3">
              <w:rPr>
                <w:sz w:val="18"/>
                <w:szCs w:val="18"/>
              </w:rPr>
              <w:t>CBU</w:t>
            </w:r>
          </w:p>
        </w:tc>
        <w:tc>
          <w:tcPr>
            <w:tcW w:w="1309" w:type="dxa"/>
          </w:tcPr>
          <w:p w:rsidR="00E936E6" w:rsidRPr="004364A3" w:rsidRDefault="00E936E6" w:rsidP="001379A6">
            <w:pPr>
              <w:rPr>
                <w:sz w:val="18"/>
                <w:szCs w:val="18"/>
              </w:rPr>
            </w:pPr>
            <w:r w:rsidRPr="004364A3">
              <w:rPr>
                <w:sz w:val="18"/>
                <w:szCs w:val="18"/>
              </w:rPr>
              <w:t>Enzymology</w:t>
            </w:r>
          </w:p>
        </w:tc>
        <w:tc>
          <w:tcPr>
            <w:tcW w:w="1843" w:type="dxa"/>
            <w:tcBorders>
              <w:right w:val="single" w:sz="4" w:space="0" w:color="auto"/>
            </w:tcBorders>
          </w:tcPr>
          <w:p w:rsidR="00E936E6" w:rsidRPr="004364A3" w:rsidRDefault="00E936E6" w:rsidP="001379A6">
            <w:pPr>
              <w:rPr>
                <w:sz w:val="18"/>
                <w:szCs w:val="18"/>
              </w:rPr>
            </w:pPr>
            <w:r w:rsidRPr="004364A3">
              <w:rPr>
                <w:sz w:val="18"/>
                <w:szCs w:val="18"/>
              </w:rPr>
              <w:t>2012-13</w:t>
            </w:r>
          </w:p>
        </w:tc>
      </w:tr>
      <w:tr w:rsidR="00E936E6" w:rsidRPr="004364A3" w:rsidTr="00E936E6">
        <w:trPr>
          <w:trHeight w:hRule="exact" w:val="786"/>
        </w:trPr>
        <w:tc>
          <w:tcPr>
            <w:tcW w:w="1413" w:type="dxa"/>
          </w:tcPr>
          <w:p w:rsidR="00E936E6" w:rsidRPr="004364A3" w:rsidRDefault="00E936E6" w:rsidP="001379A6">
            <w:pPr>
              <w:rPr>
                <w:sz w:val="18"/>
                <w:szCs w:val="18"/>
              </w:rPr>
            </w:pPr>
          </w:p>
        </w:tc>
        <w:tc>
          <w:tcPr>
            <w:tcW w:w="1559" w:type="dxa"/>
          </w:tcPr>
          <w:p w:rsidR="00E936E6" w:rsidRPr="004364A3" w:rsidRDefault="00E936E6" w:rsidP="001379A6">
            <w:pPr>
              <w:rPr>
                <w:sz w:val="18"/>
                <w:szCs w:val="18"/>
              </w:rPr>
            </w:pPr>
            <w:r w:rsidRPr="004364A3">
              <w:rPr>
                <w:sz w:val="18"/>
                <w:szCs w:val="18"/>
              </w:rPr>
              <w:t>T. Wilcox</w:t>
            </w:r>
          </w:p>
        </w:tc>
        <w:tc>
          <w:tcPr>
            <w:tcW w:w="992" w:type="dxa"/>
          </w:tcPr>
          <w:p w:rsidR="00E936E6" w:rsidRPr="004364A3" w:rsidRDefault="00E936E6" w:rsidP="001379A6">
            <w:pPr>
              <w:rPr>
                <w:sz w:val="18"/>
                <w:szCs w:val="18"/>
              </w:rPr>
            </w:pPr>
            <w:r w:rsidRPr="004364A3">
              <w:rPr>
                <w:sz w:val="18"/>
                <w:szCs w:val="18"/>
              </w:rPr>
              <w:t>Honours</w:t>
            </w:r>
          </w:p>
        </w:tc>
        <w:tc>
          <w:tcPr>
            <w:tcW w:w="1247" w:type="dxa"/>
          </w:tcPr>
          <w:p w:rsidR="00E936E6" w:rsidRPr="004364A3" w:rsidRDefault="00E936E6" w:rsidP="001379A6">
            <w:pPr>
              <w:rPr>
                <w:sz w:val="18"/>
                <w:szCs w:val="18"/>
              </w:rPr>
            </w:pPr>
            <w:r w:rsidRPr="004364A3">
              <w:rPr>
                <w:sz w:val="18"/>
                <w:szCs w:val="18"/>
              </w:rPr>
              <w:t>Chemistry</w:t>
            </w:r>
          </w:p>
        </w:tc>
        <w:tc>
          <w:tcPr>
            <w:tcW w:w="880" w:type="dxa"/>
          </w:tcPr>
          <w:p w:rsidR="00E936E6" w:rsidRPr="004364A3" w:rsidRDefault="00E936E6" w:rsidP="001379A6">
            <w:pPr>
              <w:rPr>
                <w:sz w:val="18"/>
                <w:szCs w:val="18"/>
              </w:rPr>
            </w:pPr>
            <w:r w:rsidRPr="004364A3">
              <w:rPr>
                <w:sz w:val="18"/>
                <w:szCs w:val="18"/>
              </w:rPr>
              <w:t>CBU</w:t>
            </w:r>
          </w:p>
        </w:tc>
        <w:tc>
          <w:tcPr>
            <w:tcW w:w="1309" w:type="dxa"/>
          </w:tcPr>
          <w:p w:rsidR="00E936E6" w:rsidRPr="004364A3" w:rsidRDefault="00E936E6" w:rsidP="001379A6">
            <w:pPr>
              <w:rPr>
                <w:sz w:val="18"/>
                <w:szCs w:val="18"/>
              </w:rPr>
            </w:pPr>
            <w:r w:rsidRPr="004364A3">
              <w:rPr>
                <w:sz w:val="18"/>
                <w:szCs w:val="18"/>
              </w:rPr>
              <w:t>Raman-IR</w:t>
            </w:r>
          </w:p>
          <w:p w:rsidR="00E936E6" w:rsidRPr="004364A3" w:rsidRDefault="00E936E6" w:rsidP="001379A6">
            <w:pPr>
              <w:rPr>
                <w:sz w:val="18"/>
                <w:szCs w:val="18"/>
              </w:rPr>
            </w:pPr>
            <w:r w:rsidRPr="004364A3">
              <w:rPr>
                <w:sz w:val="18"/>
                <w:szCs w:val="18"/>
              </w:rPr>
              <w:t>spectroscopy</w:t>
            </w:r>
          </w:p>
        </w:tc>
        <w:tc>
          <w:tcPr>
            <w:tcW w:w="1843" w:type="dxa"/>
            <w:tcBorders>
              <w:right w:val="single" w:sz="4" w:space="0" w:color="auto"/>
            </w:tcBorders>
          </w:tcPr>
          <w:p w:rsidR="00E936E6" w:rsidRPr="004364A3" w:rsidRDefault="00E936E6" w:rsidP="001379A6">
            <w:pPr>
              <w:rPr>
                <w:sz w:val="18"/>
                <w:szCs w:val="18"/>
              </w:rPr>
            </w:pPr>
            <w:r w:rsidRPr="004364A3">
              <w:rPr>
                <w:sz w:val="18"/>
                <w:szCs w:val="18"/>
              </w:rPr>
              <w:t>2011-12</w:t>
            </w:r>
          </w:p>
        </w:tc>
      </w:tr>
    </w:tbl>
    <w:p w:rsidR="00E936E6" w:rsidRPr="004364A3" w:rsidRDefault="00E936E6" w:rsidP="00E936E6">
      <w:pPr>
        <w:ind w:right="-141"/>
        <w:rPr>
          <w:szCs w:val="24"/>
        </w:rPr>
      </w:pPr>
    </w:p>
    <w:p w:rsidR="00856799" w:rsidRPr="001379A6" w:rsidRDefault="00856799" w:rsidP="00856799">
      <w:pPr>
        <w:ind w:right="-141"/>
        <w:rPr>
          <w:rFonts w:ascii="Times New Roman" w:hAnsi="Times New Roman" w:cs="Times New Roman"/>
          <w:b/>
          <w:sz w:val="24"/>
          <w:szCs w:val="24"/>
        </w:rPr>
      </w:pPr>
      <w:r w:rsidRPr="001379A6">
        <w:rPr>
          <w:rFonts w:ascii="Times New Roman" w:hAnsi="Times New Roman" w:cs="Times New Roman"/>
          <w:b/>
          <w:bCs/>
          <w:sz w:val="24"/>
          <w:szCs w:val="24"/>
          <w:u w:val="single"/>
        </w:rPr>
        <w:t>Thesis Examined</w:t>
      </w:r>
    </w:p>
    <w:p w:rsidR="00856799" w:rsidRPr="001379A6" w:rsidRDefault="00856799" w:rsidP="00856799">
      <w:pPr>
        <w:ind w:right="-141"/>
        <w:rPr>
          <w:rFonts w:ascii="Times New Roman" w:hAnsi="Times New Roman" w:cs="Times New Roman"/>
          <w:sz w:val="24"/>
          <w:szCs w:val="24"/>
        </w:rPr>
      </w:pPr>
      <w:r w:rsidRPr="001379A6">
        <w:rPr>
          <w:rFonts w:ascii="Times New Roman" w:hAnsi="Times New Roman" w:cs="Times New Roman"/>
          <w:b/>
          <w:sz w:val="24"/>
          <w:szCs w:val="24"/>
        </w:rPr>
        <w:t>July 2005, External examiner</w:t>
      </w:r>
      <w:r w:rsidRPr="001379A6">
        <w:rPr>
          <w:rFonts w:ascii="Times New Roman" w:hAnsi="Times New Roman" w:cs="Times New Roman"/>
          <w:sz w:val="24"/>
          <w:szCs w:val="24"/>
        </w:rPr>
        <w:t xml:space="preserve"> Chih-Kai Chang. M.Sc. (Memorial University of Newfoundland) 2005. Effects of dietary lipids on SREBP Mediated Regulation of Hydroxymethylglutaryl-CoenzymeA Reductase in F1B Hamsters.</w:t>
      </w:r>
    </w:p>
    <w:p w:rsidR="005D1A6D" w:rsidRDefault="005D1A6D" w:rsidP="00925729">
      <w:pPr>
        <w:spacing w:after="0" w:line="240" w:lineRule="auto"/>
        <w:rPr>
          <w:rFonts w:ascii="Times New Roman" w:hAnsi="Times New Roman" w:cs="Times New Roman"/>
          <w:b/>
          <w:sz w:val="24"/>
          <w:szCs w:val="24"/>
          <w:u w:val="single"/>
        </w:rPr>
      </w:pPr>
    </w:p>
    <w:p w:rsidR="0037258B" w:rsidRPr="0037258B" w:rsidRDefault="0037258B" w:rsidP="00925729">
      <w:pPr>
        <w:spacing w:after="0" w:line="240" w:lineRule="auto"/>
        <w:rPr>
          <w:rFonts w:ascii="Times New Roman" w:hAnsi="Times New Roman" w:cs="Times New Roman"/>
          <w:b/>
          <w:sz w:val="24"/>
          <w:szCs w:val="24"/>
          <w:u w:val="single"/>
        </w:rPr>
      </w:pPr>
      <w:r w:rsidRPr="0037258B">
        <w:rPr>
          <w:rFonts w:ascii="Times New Roman" w:hAnsi="Times New Roman" w:cs="Times New Roman"/>
          <w:b/>
          <w:sz w:val="24"/>
          <w:szCs w:val="24"/>
          <w:u w:val="single"/>
        </w:rPr>
        <w:t>Teaching Service to the community</w:t>
      </w:r>
    </w:p>
    <w:p w:rsidR="005522CB" w:rsidRPr="00457F87" w:rsidRDefault="005522CB" w:rsidP="00925729">
      <w:pPr>
        <w:spacing w:after="0" w:line="240" w:lineRule="auto"/>
        <w:rPr>
          <w:rFonts w:ascii="Times New Roman" w:hAnsi="Times New Roman" w:cs="Times New Roman"/>
          <w:b/>
          <w:sz w:val="24"/>
          <w:szCs w:val="24"/>
          <w:u w:val="single"/>
        </w:rPr>
      </w:pPr>
      <w:r w:rsidRPr="00457F87">
        <w:rPr>
          <w:rFonts w:ascii="Times New Roman" w:hAnsi="Times New Roman" w:cs="Times New Roman"/>
          <w:b/>
          <w:sz w:val="24"/>
          <w:szCs w:val="24"/>
          <w:u w:val="single"/>
        </w:rPr>
        <w:t>Media interviews</w:t>
      </w:r>
    </w:p>
    <w:p w:rsidR="001B2406" w:rsidRPr="004E0683" w:rsidRDefault="001B2406" w:rsidP="00432710">
      <w:pPr>
        <w:rPr>
          <w:rFonts w:ascii="Times New Roman" w:hAnsi="Times New Roman" w:cs="Times New Roman"/>
          <w:sz w:val="24"/>
          <w:szCs w:val="24"/>
        </w:rPr>
      </w:pPr>
      <w:r w:rsidRPr="004E0683">
        <w:rPr>
          <w:rFonts w:ascii="Times New Roman" w:hAnsi="Times New Roman" w:cs="Times New Roman"/>
          <w:b/>
          <w:sz w:val="24"/>
          <w:szCs w:val="24"/>
        </w:rPr>
        <w:t>January 2010</w:t>
      </w:r>
      <w:r w:rsidRPr="004E0683">
        <w:rPr>
          <w:rFonts w:ascii="Times New Roman" w:hAnsi="Times New Roman" w:cs="Times New Roman"/>
          <w:sz w:val="24"/>
          <w:szCs w:val="24"/>
        </w:rPr>
        <w:t>- gave an interview to the Cape Breton Post on my work with the nutrition data arising from the Genuine Progress Index survey conducted in Glace Bay and Kings County.</w:t>
      </w:r>
    </w:p>
    <w:p w:rsidR="001B2406" w:rsidRPr="004E0683" w:rsidRDefault="001B2406" w:rsidP="00432710">
      <w:pPr>
        <w:rPr>
          <w:rFonts w:ascii="Times New Roman" w:hAnsi="Times New Roman" w:cs="Times New Roman"/>
          <w:sz w:val="24"/>
          <w:szCs w:val="24"/>
        </w:rPr>
      </w:pPr>
      <w:r w:rsidRPr="004E0683">
        <w:rPr>
          <w:rFonts w:ascii="Times New Roman" w:hAnsi="Times New Roman" w:cs="Times New Roman"/>
          <w:b/>
          <w:sz w:val="24"/>
          <w:szCs w:val="24"/>
        </w:rPr>
        <w:lastRenderedPageBreak/>
        <w:t xml:space="preserve">March 2009- </w:t>
      </w:r>
      <w:r w:rsidRPr="004E0683">
        <w:rPr>
          <w:rFonts w:ascii="Times New Roman" w:hAnsi="Times New Roman" w:cs="Times New Roman"/>
          <w:sz w:val="24"/>
          <w:szCs w:val="24"/>
        </w:rPr>
        <w:t>gave an interview to CBC radio in Sydney, NS regarding my research with flaxseed lignan complex in type 2 diabetes</w:t>
      </w:r>
    </w:p>
    <w:p w:rsidR="001B2406" w:rsidRPr="004E0683" w:rsidRDefault="001B2406" w:rsidP="00432710">
      <w:pPr>
        <w:tabs>
          <w:tab w:val="left" w:pos="1530"/>
        </w:tabs>
        <w:rPr>
          <w:rFonts w:ascii="Times New Roman" w:hAnsi="Times New Roman" w:cs="Times New Roman"/>
          <w:b/>
          <w:sz w:val="24"/>
          <w:szCs w:val="24"/>
        </w:rPr>
      </w:pPr>
      <w:r w:rsidRPr="004E0683">
        <w:rPr>
          <w:rFonts w:ascii="Times New Roman" w:hAnsi="Times New Roman" w:cs="Times New Roman"/>
          <w:b/>
          <w:sz w:val="24"/>
          <w:szCs w:val="24"/>
        </w:rPr>
        <w:t>September 2007-</w:t>
      </w:r>
      <w:r w:rsidRPr="004E0683">
        <w:rPr>
          <w:rFonts w:ascii="Times New Roman" w:hAnsi="Times New Roman" w:cs="Times New Roman"/>
          <w:sz w:val="24"/>
          <w:szCs w:val="24"/>
        </w:rPr>
        <w:t xml:space="preserve"> gave an interview to the Cape Breton Post regarding my NSHRF grant “Impact of a flax lignan complex in human type 2 diabetics”</w:t>
      </w:r>
    </w:p>
    <w:p w:rsidR="001B2406" w:rsidRPr="004E0683" w:rsidRDefault="001B2406" w:rsidP="00432710">
      <w:pPr>
        <w:rPr>
          <w:rFonts w:ascii="Times New Roman" w:hAnsi="Times New Roman" w:cs="Times New Roman"/>
          <w:b/>
          <w:sz w:val="24"/>
          <w:szCs w:val="24"/>
        </w:rPr>
      </w:pPr>
      <w:r w:rsidRPr="004E0683">
        <w:rPr>
          <w:rFonts w:ascii="Times New Roman" w:hAnsi="Times New Roman" w:cs="Times New Roman"/>
          <w:b/>
          <w:sz w:val="24"/>
          <w:szCs w:val="24"/>
        </w:rPr>
        <w:t>August 2007</w:t>
      </w:r>
      <w:r w:rsidRPr="004E0683">
        <w:rPr>
          <w:rFonts w:ascii="Times New Roman" w:hAnsi="Times New Roman" w:cs="Times New Roman"/>
          <w:sz w:val="24"/>
          <w:szCs w:val="24"/>
        </w:rPr>
        <w:t>-gave an interview to CBC radio regarding my NSHRF grant “Impact of a flax lignan complex in human type 2 diabetics”</w:t>
      </w:r>
    </w:p>
    <w:p w:rsidR="001B2406" w:rsidRPr="004E0683" w:rsidRDefault="001B2406" w:rsidP="00432710">
      <w:pPr>
        <w:rPr>
          <w:rFonts w:ascii="Times New Roman" w:hAnsi="Times New Roman" w:cs="Times New Roman"/>
          <w:sz w:val="24"/>
          <w:szCs w:val="24"/>
        </w:rPr>
      </w:pPr>
      <w:r w:rsidRPr="004E0683">
        <w:rPr>
          <w:rFonts w:ascii="Times New Roman" w:hAnsi="Times New Roman" w:cs="Times New Roman"/>
          <w:b/>
          <w:bCs/>
          <w:sz w:val="24"/>
          <w:szCs w:val="24"/>
        </w:rPr>
        <w:t>February 2004</w:t>
      </w:r>
      <w:r w:rsidRPr="004E0683">
        <w:rPr>
          <w:rFonts w:ascii="Times New Roman" w:hAnsi="Times New Roman" w:cs="Times New Roman"/>
          <w:sz w:val="24"/>
          <w:szCs w:val="24"/>
        </w:rPr>
        <w:t>-</w:t>
      </w:r>
      <w:r w:rsidRPr="004E0683">
        <w:rPr>
          <w:rFonts w:ascii="Times New Roman" w:hAnsi="Times New Roman" w:cs="Times New Roman"/>
          <w:b/>
          <w:bCs/>
          <w:sz w:val="24"/>
          <w:szCs w:val="24"/>
        </w:rPr>
        <w:t xml:space="preserve"> </w:t>
      </w:r>
      <w:r w:rsidRPr="004E0683">
        <w:rPr>
          <w:rFonts w:ascii="Times New Roman" w:hAnsi="Times New Roman" w:cs="Times New Roman"/>
          <w:sz w:val="24"/>
          <w:szCs w:val="24"/>
        </w:rPr>
        <w:t>gave an interview to the Cape Breton Post on nutritional issues in Cape Breton and Nova Scotia</w:t>
      </w:r>
    </w:p>
    <w:p w:rsidR="001B2406" w:rsidRPr="004E0683" w:rsidRDefault="001B2406" w:rsidP="00432710">
      <w:pPr>
        <w:rPr>
          <w:rFonts w:ascii="Times New Roman" w:hAnsi="Times New Roman" w:cs="Times New Roman"/>
          <w:sz w:val="24"/>
          <w:szCs w:val="24"/>
        </w:rPr>
      </w:pPr>
      <w:r w:rsidRPr="004E0683">
        <w:rPr>
          <w:rFonts w:ascii="Times New Roman" w:hAnsi="Times New Roman" w:cs="Times New Roman"/>
          <w:b/>
          <w:bCs/>
          <w:sz w:val="24"/>
          <w:szCs w:val="24"/>
        </w:rPr>
        <w:t>February 2003</w:t>
      </w:r>
      <w:r w:rsidRPr="004E0683">
        <w:rPr>
          <w:rFonts w:ascii="Times New Roman" w:hAnsi="Times New Roman" w:cs="Times New Roman"/>
          <w:sz w:val="24"/>
          <w:szCs w:val="24"/>
        </w:rPr>
        <w:t>- gave an interview to the Cape Breton Post regarding the use of nutraceuticals in type 2 diabetes</w:t>
      </w:r>
    </w:p>
    <w:p w:rsidR="001B2406" w:rsidRPr="004E0683" w:rsidRDefault="001B2406" w:rsidP="00432710">
      <w:pPr>
        <w:rPr>
          <w:rFonts w:ascii="Times New Roman" w:hAnsi="Times New Roman" w:cs="Times New Roman"/>
          <w:sz w:val="24"/>
          <w:szCs w:val="24"/>
        </w:rPr>
      </w:pPr>
      <w:r w:rsidRPr="004E0683">
        <w:rPr>
          <w:rFonts w:ascii="Times New Roman" w:hAnsi="Times New Roman" w:cs="Times New Roman"/>
          <w:b/>
          <w:bCs/>
          <w:sz w:val="24"/>
          <w:szCs w:val="24"/>
        </w:rPr>
        <w:t>October 2002</w:t>
      </w:r>
      <w:r w:rsidRPr="004E0683">
        <w:rPr>
          <w:rFonts w:ascii="Times New Roman" w:hAnsi="Times New Roman" w:cs="Times New Roman"/>
          <w:sz w:val="24"/>
          <w:szCs w:val="24"/>
        </w:rPr>
        <w:t>- gave interviews to CBC radio, CBC, Global and CTV television as well as the Cape Breton Post regarding my research in type 2 diabetes</w:t>
      </w:r>
    </w:p>
    <w:p w:rsidR="001B2406" w:rsidRPr="004E0683" w:rsidRDefault="001B2406" w:rsidP="00432710">
      <w:pPr>
        <w:rPr>
          <w:rFonts w:ascii="Times New Roman" w:hAnsi="Times New Roman" w:cs="Times New Roman"/>
          <w:sz w:val="24"/>
          <w:szCs w:val="24"/>
        </w:rPr>
      </w:pPr>
      <w:r w:rsidRPr="004E0683">
        <w:rPr>
          <w:rFonts w:ascii="Times New Roman" w:hAnsi="Times New Roman" w:cs="Times New Roman"/>
          <w:b/>
          <w:bCs/>
          <w:sz w:val="24"/>
          <w:szCs w:val="24"/>
        </w:rPr>
        <w:t>August 2002</w:t>
      </w:r>
      <w:r w:rsidRPr="004E0683">
        <w:rPr>
          <w:rFonts w:ascii="Times New Roman" w:hAnsi="Times New Roman" w:cs="Times New Roman"/>
          <w:sz w:val="24"/>
          <w:szCs w:val="24"/>
        </w:rPr>
        <w:t>-gave an interview to the Cape Breton Post regarding my research and the CFI grant</w:t>
      </w:r>
    </w:p>
    <w:p w:rsidR="007275D1" w:rsidRDefault="001B2406" w:rsidP="002B531F">
      <w:pPr>
        <w:ind w:left="450" w:hanging="450"/>
        <w:rPr>
          <w:rFonts w:ascii="Times New Roman" w:hAnsi="Times New Roman" w:cs="Times New Roman"/>
          <w:sz w:val="24"/>
          <w:szCs w:val="24"/>
        </w:rPr>
      </w:pPr>
      <w:r w:rsidRPr="004E0683">
        <w:rPr>
          <w:rFonts w:ascii="Times New Roman" w:hAnsi="Times New Roman" w:cs="Times New Roman"/>
          <w:b/>
          <w:bCs/>
          <w:sz w:val="24"/>
          <w:szCs w:val="24"/>
        </w:rPr>
        <w:t>July 2002</w:t>
      </w:r>
      <w:r w:rsidRPr="004E0683">
        <w:rPr>
          <w:rFonts w:ascii="Times New Roman" w:hAnsi="Times New Roman" w:cs="Times New Roman"/>
          <w:sz w:val="24"/>
          <w:szCs w:val="24"/>
        </w:rPr>
        <w:t>-gave an interview to CBC radio (Cape Breton) regarding my research and the CFI grant</w:t>
      </w:r>
    </w:p>
    <w:p w:rsidR="007B710F" w:rsidRDefault="007B710F" w:rsidP="002B531F">
      <w:pPr>
        <w:ind w:left="450" w:hanging="450"/>
        <w:rPr>
          <w:rFonts w:ascii="Times New Roman" w:hAnsi="Times New Roman" w:cs="Times New Roman"/>
          <w:sz w:val="24"/>
          <w:szCs w:val="24"/>
        </w:rPr>
      </w:pPr>
    </w:p>
    <w:p w:rsidR="007B710F" w:rsidRPr="0037258B" w:rsidRDefault="007B710F" w:rsidP="007B710F">
      <w:pPr>
        <w:spacing w:after="0" w:line="240" w:lineRule="auto"/>
        <w:rPr>
          <w:rFonts w:ascii="Times New Roman" w:hAnsi="Times New Roman" w:cs="Times New Roman"/>
          <w:b/>
          <w:sz w:val="24"/>
          <w:szCs w:val="24"/>
          <w:u w:val="single"/>
        </w:rPr>
      </w:pPr>
      <w:r w:rsidRPr="0037258B">
        <w:rPr>
          <w:rFonts w:ascii="Times New Roman" w:hAnsi="Times New Roman" w:cs="Times New Roman"/>
          <w:b/>
          <w:sz w:val="24"/>
          <w:szCs w:val="24"/>
          <w:u w:val="single"/>
        </w:rPr>
        <w:t xml:space="preserve">Teaching </w:t>
      </w:r>
      <w:r w:rsidR="00B31EFC">
        <w:rPr>
          <w:rFonts w:ascii="Times New Roman" w:hAnsi="Times New Roman" w:cs="Times New Roman"/>
          <w:b/>
          <w:sz w:val="24"/>
          <w:szCs w:val="24"/>
          <w:u w:val="single"/>
        </w:rPr>
        <w:t>s</w:t>
      </w:r>
      <w:r w:rsidRPr="0037258B">
        <w:rPr>
          <w:rFonts w:ascii="Times New Roman" w:hAnsi="Times New Roman" w:cs="Times New Roman"/>
          <w:b/>
          <w:sz w:val="24"/>
          <w:szCs w:val="24"/>
          <w:u w:val="single"/>
        </w:rPr>
        <w:t>ervice to the community</w:t>
      </w:r>
    </w:p>
    <w:p w:rsidR="007B710F" w:rsidRPr="004E0683" w:rsidRDefault="007B710F" w:rsidP="002B531F">
      <w:pPr>
        <w:ind w:left="450" w:hanging="450"/>
        <w:rPr>
          <w:rFonts w:ascii="Times New Roman" w:hAnsi="Times New Roman" w:cs="Times New Roman"/>
          <w:sz w:val="24"/>
          <w:szCs w:val="24"/>
        </w:rPr>
      </w:pPr>
      <w:r>
        <w:rPr>
          <w:rFonts w:ascii="Times New Roman" w:hAnsi="Times New Roman" w:cs="Times New Roman"/>
          <w:b/>
          <w:sz w:val="24"/>
          <w:szCs w:val="24"/>
          <w:u w:val="single"/>
        </w:rPr>
        <w:t>Non- CBU students and general community members</w:t>
      </w:r>
    </w:p>
    <w:p w:rsidR="0030192B" w:rsidRPr="004E0683" w:rsidRDefault="00367124" w:rsidP="004D04C9">
      <w:pPr>
        <w:rPr>
          <w:rFonts w:ascii="Times New Roman" w:hAnsi="Times New Roman" w:cs="Times New Roman"/>
          <w:sz w:val="24"/>
          <w:szCs w:val="24"/>
        </w:rPr>
      </w:pPr>
      <w:r w:rsidRPr="004E0683">
        <w:rPr>
          <w:rFonts w:ascii="Times New Roman" w:hAnsi="Times New Roman" w:cs="Times New Roman"/>
          <w:b/>
          <w:sz w:val="24"/>
          <w:szCs w:val="24"/>
        </w:rPr>
        <w:t xml:space="preserve">March </w:t>
      </w:r>
      <w:r w:rsidR="00F81E16" w:rsidRPr="004E0683">
        <w:rPr>
          <w:rFonts w:ascii="Times New Roman" w:hAnsi="Times New Roman" w:cs="Times New Roman"/>
          <w:b/>
          <w:sz w:val="24"/>
          <w:szCs w:val="24"/>
        </w:rPr>
        <w:t xml:space="preserve">2009, </w:t>
      </w:r>
      <w:r w:rsidRPr="004E0683">
        <w:rPr>
          <w:rFonts w:ascii="Times New Roman" w:hAnsi="Times New Roman" w:cs="Times New Roman"/>
          <w:b/>
          <w:sz w:val="24"/>
          <w:szCs w:val="24"/>
        </w:rPr>
        <w:t>2010, 2011, 2012, 2013, 2014</w:t>
      </w:r>
      <w:ins w:id="1" w:author="Ed Barre" w:date="2015-04-01T10:49:00Z">
        <w:r w:rsidR="003D721A">
          <w:rPr>
            <w:rFonts w:ascii="Times New Roman" w:hAnsi="Times New Roman" w:cs="Times New Roman"/>
            <w:b/>
            <w:sz w:val="24"/>
            <w:szCs w:val="24"/>
          </w:rPr>
          <w:t>, 2015</w:t>
        </w:r>
      </w:ins>
      <w:r w:rsidRPr="004E0683">
        <w:rPr>
          <w:rFonts w:ascii="Times New Roman" w:hAnsi="Times New Roman" w:cs="Times New Roman"/>
          <w:b/>
          <w:sz w:val="24"/>
          <w:szCs w:val="24"/>
        </w:rPr>
        <w:t xml:space="preserve"> </w:t>
      </w:r>
      <w:r w:rsidR="00F9718F" w:rsidRPr="004E0683">
        <w:rPr>
          <w:rFonts w:ascii="Times New Roman" w:hAnsi="Times New Roman" w:cs="Times New Roman"/>
          <w:sz w:val="24"/>
          <w:szCs w:val="24"/>
        </w:rPr>
        <w:t xml:space="preserve">Science fair judge at the Regional Science fair for </w:t>
      </w:r>
      <w:r w:rsidR="00925729" w:rsidRPr="004E0683">
        <w:rPr>
          <w:rFonts w:ascii="Times New Roman" w:hAnsi="Times New Roman" w:cs="Times New Roman"/>
          <w:sz w:val="24"/>
          <w:szCs w:val="24"/>
        </w:rPr>
        <w:t xml:space="preserve">Cape Breton </w:t>
      </w:r>
      <w:r w:rsidR="00F9718F" w:rsidRPr="004E0683">
        <w:rPr>
          <w:rFonts w:ascii="Times New Roman" w:hAnsi="Times New Roman" w:cs="Times New Roman"/>
          <w:sz w:val="24"/>
          <w:szCs w:val="24"/>
        </w:rPr>
        <w:t>junior high and high school students</w:t>
      </w:r>
      <w:r w:rsidR="00925729">
        <w:rPr>
          <w:rFonts w:ascii="Times New Roman" w:hAnsi="Times New Roman" w:cs="Times New Roman"/>
          <w:sz w:val="24"/>
          <w:szCs w:val="24"/>
        </w:rPr>
        <w:t xml:space="preserve"> </w:t>
      </w:r>
      <w:r w:rsidR="00F9718F" w:rsidRPr="004E0683">
        <w:rPr>
          <w:rFonts w:ascii="Times New Roman" w:hAnsi="Times New Roman" w:cs="Times New Roman"/>
          <w:sz w:val="24"/>
          <w:szCs w:val="24"/>
        </w:rPr>
        <w:t xml:space="preserve">  </w:t>
      </w:r>
    </w:p>
    <w:p w:rsidR="00F9718F" w:rsidRPr="004E0683" w:rsidRDefault="00F9718F" w:rsidP="00F9718F">
      <w:pPr>
        <w:rPr>
          <w:rFonts w:ascii="Times New Roman" w:hAnsi="Times New Roman" w:cs="Times New Roman"/>
          <w:sz w:val="24"/>
          <w:szCs w:val="24"/>
        </w:rPr>
      </w:pPr>
      <w:r w:rsidRPr="004E0683">
        <w:rPr>
          <w:rFonts w:ascii="Times New Roman" w:hAnsi="Times New Roman" w:cs="Times New Roman"/>
          <w:b/>
          <w:sz w:val="24"/>
          <w:szCs w:val="24"/>
        </w:rPr>
        <w:t>October 2013</w:t>
      </w:r>
      <w:r w:rsidRPr="004E0683">
        <w:rPr>
          <w:rFonts w:ascii="Times New Roman" w:hAnsi="Times New Roman" w:cs="Times New Roman"/>
          <w:sz w:val="24"/>
          <w:szCs w:val="24"/>
        </w:rPr>
        <w:t xml:space="preserve">- helped a first nations student from Eskasoni with experimental design to attempt to elucidate   why first nations people have higher levels of type2 diabetes compared to non-first nations persons </w:t>
      </w:r>
    </w:p>
    <w:p w:rsidR="00F9718F" w:rsidRPr="004E0683" w:rsidRDefault="00F9718F" w:rsidP="004D04C9">
      <w:pPr>
        <w:rPr>
          <w:rFonts w:ascii="Times New Roman" w:hAnsi="Times New Roman" w:cs="Times New Roman"/>
          <w:sz w:val="24"/>
          <w:szCs w:val="24"/>
        </w:rPr>
      </w:pPr>
      <w:r w:rsidRPr="004E0683">
        <w:rPr>
          <w:rFonts w:ascii="Times New Roman" w:hAnsi="Times New Roman" w:cs="Times New Roman"/>
          <w:b/>
          <w:sz w:val="24"/>
          <w:szCs w:val="24"/>
        </w:rPr>
        <w:t xml:space="preserve">January </w:t>
      </w:r>
      <w:r w:rsidR="00F81E16" w:rsidRPr="004E0683">
        <w:rPr>
          <w:rFonts w:ascii="Times New Roman" w:hAnsi="Times New Roman" w:cs="Times New Roman"/>
          <w:b/>
          <w:sz w:val="24"/>
          <w:szCs w:val="24"/>
        </w:rPr>
        <w:t xml:space="preserve">2009, </w:t>
      </w:r>
      <w:r w:rsidR="008E3BFB" w:rsidRPr="004E0683">
        <w:rPr>
          <w:rFonts w:ascii="Times New Roman" w:hAnsi="Times New Roman" w:cs="Times New Roman"/>
          <w:b/>
          <w:sz w:val="24"/>
          <w:szCs w:val="24"/>
        </w:rPr>
        <w:t>2010, 2011, 2012, 2013, 2014</w:t>
      </w:r>
      <w:ins w:id="2" w:author="Ed Barre" w:date="2015-04-01T10:50:00Z">
        <w:r w:rsidR="003D721A">
          <w:rPr>
            <w:rFonts w:ascii="Times New Roman" w:hAnsi="Times New Roman" w:cs="Times New Roman"/>
            <w:b/>
            <w:sz w:val="24"/>
            <w:szCs w:val="24"/>
          </w:rPr>
          <w:t>,</w:t>
        </w:r>
      </w:ins>
      <w:ins w:id="3" w:author="Ed Barre" w:date="2015-04-01T10:52:00Z">
        <w:r w:rsidR="001C6C04">
          <w:rPr>
            <w:rFonts w:ascii="Times New Roman" w:hAnsi="Times New Roman" w:cs="Times New Roman"/>
            <w:b/>
            <w:sz w:val="24"/>
            <w:szCs w:val="24"/>
          </w:rPr>
          <w:t xml:space="preserve"> </w:t>
        </w:r>
      </w:ins>
      <w:ins w:id="4" w:author="Ed Barre" w:date="2015-04-01T10:50:00Z">
        <w:r w:rsidR="003D721A">
          <w:rPr>
            <w:rFonts w:ascii="Times New Roman" w:hAnsi="Times New Roman" w:cs="Times New Roman"/>
            <w:b/>
            <w:sz w:val="24"/>
            <w:szCs w:val="24"/>
          </w:rPr>
          <w:t>2015</w:t>
        </w:r>
      </w:ins>
      <w:r w:rsidR="00FB3B3E" w:rsidRPr="004E0683">
        <w:rPr>
          <w:rFonts w:ascii="Times New Roman" w:hAnsi="Times New Roman" w:cs="Times New Roman"/>
          <w:b/>
          <w:sz w:val="24"/>
          <w:szCs w:val="24"/>
        </w:rPr>
        <w:t>-</w:t>
      </w:r>
      <w:r w:rsidRPr="004E0683">
        <w:rPr>
          <w:rFonts w:ascii="Times New Roman" w:hAnsi="Times New Roman" w:cs="Times New Roman"/>
          <w:sz w:val="24"/>
          <w:szCs w:val="24"/>
        </w:rPr>
        <w:t>science fair judge at Riverview High School in Sydney, NS.</w:t>
      </w:r>
    </w:p>
    <w:p w:rsidR="00F9718F" w:rsidRPr="004E0683" w:rsidRDefault="00F9718F" w:rsidP="00F9718F">
      <w:pPr>
        <w:rPr>
          <w:rFonts w:ascii="Times New Roman" w:hAnsi="Times New Roman" w:cs="Times New Roman"/>
          <w:sz w:val="24"/>
          <w:szCs w:val="24"/>
        </w:rPr>
      </w:pPr>
      <w:r w:rsidRPr="004E0683">
        <w:rPr>
          <w:rFonts w:ascii="Times New Roman" w:hAnsi="Times New Roman" w:cs="Times New Roman"/>
          <w:b/>
          <w:sz w:val="24"/>
          <w:szCs w:val="24"/>
        </w:rPr>
        <w:t>February 2012</w:t>
      </w:r>
      <w:r w:rsidR="00B31EFC">
        <w:rPr>
          <w:rFonts w:ascii="Times New Roman" w:hAnsi="Times New Roman" w:cs="Times New Roman"/>
          <w:sz w:val="24"/>
          <w:szCs w:val="24"/>
        </w:rPr>
        <w:t>-</w:t>
      </w:r>
      <w:r w:rsidRPr="004E0683">
        <w:rPr>
          <w:rFonts w:ascii="Times New Roman" w:hAnsi="Times New Roman" w:cs="Times New Roman"/>
          <w:sz w:val="24"/>
          <w:szCs w:val="24"/>
        </w:rPr>
        <w:t xml:space="preserve">provided guidance to a Nova Scotia Community College (Marconi campus, Sydney, Nova Scotia ) student for her course project on improving food choices particularly so for diabetics using Cape Breton food banks </w:t>
      </w:r>
    </w:p>
    <w:p w:rsidR="00F9718F" w:rsidRPr="004E0683" w:rsidRDefault="00F9718F" w:rsidP="00F9718F">
      <w:pPr>
        <w:rPr>
          <w:rFonts w:ascii="Times New Roman" w:hAnsi="Times New Roman" w:cs="Times New Roman"/>
          <w:sz w:val="24"/>
          <w:szCs w:val="24"/>
        </w:rPr>
      </w:pPr>
      <w:r w:rsidRPr="004E0683">
        <w:rPr>
          <w:rFonts w:ascii="Times New Roman" w:hAnsi="Times New Roman" w:cs="Times New Roman"/>
          <w:b/>
          <w:sz w:val="24"/>
          <w:szCs w:val="24"/>
        </w:rPr>
        <w:t>October 2011</w:t>
      </w:r>
      <w:r w:rsidR="007B710F">
        <w:rPr>
          <w:rFonts w:ascii="Times New Roman" w:hAnsi="Times New Roman" w:cs="Times New Roman"/>
          <w:b/>
          <w:sz w:val="24"/>
          <w:szCs w:val="24"/>
        </w:rPr>
        <w:t>-</w:t>
      </w:r>
      <w:r w:rsidRPr="004E0683">
        <w:rPr>
          <w:rFonts w:ascii="Times New Roman" w:hAnsi="Times New Roman" w:cs="Times New Roman"/>
          <w:sz w:val="24"/>
          <w:szCs w:val="24"/>
        </w:rPr>
        <w:t>Provided guidance to a Sydney NS high school student on obtaining help to do fat and protein and sodium content analysis of meat</w:t>
      </w:r>
    </w:p>
    <w:p w:rsidR="00F9718F" w:rsidRPr="004E0683" w:rsidRDefault="00F9718F" w:rsidP="00F9718F">
      <w:pPr>
        <w:rPr>
          <w:rFonts w:ascii="Times New Roman" w:hAnsi="Times New Roman" w:cs="Times New Roman"/>
          <w:sz w:val="24"/>
          <w:szCs w:val="24"/>
        </w:rPr>
      </w:pPr>
      <w:r w:rsidRPr="004E0683">
        <w:rPr>
          <w:rFonts w:ascii="Times New Roman" w:hAnsi="Times New Roman" w:cs="Times New Roman"/>
          <w:b/>
          <w:sz w:val="24"/>
          <w:szCs w:val="24"/>
        </w:rPr>
        <w:t>September 2011 to November 2011</w:t>
      </w:r>
      <w:r w:rsidRPr="004E0683">
        <w:rPr>
          <w:rFonts w:ascii="Times New Roman" w:hAnsi="Times New Roman" w:cs="Times New Roman"/>
          <w:sz w:val="24"/>
          <w:szCs w:val="24"/>
        </w:rPr>
        <w:t>– helped a Sydney Academy grade 12 student learn about doing vitamin C analysis in organically- versus conventionally-grown carrots via HPLC</w:t>
      </w:r>
    </w:p>
    <w:p w:rsidR="00F9718F" w:rsidRPr="004E0683" w:rsidRDefault="00F9718F" w:rsidP="00F9718F">
      <w:pPr>
        <w:rPr>
          <w:rFonts w:ascii="Times New Roman" w:hAnsi="Times New Roman" w:cs="Times New Roman"/>
          <w:sz w:val="24"/>
          <w:szCs w:val="24"/>
        </w:rPr>
      </w:pPr>
      <w:r w:rsidRPr="004E0683">
        <w:rPr>
          <w:rFonts w:ascii="Times New Roman" w:hAnsi="Times New Roman" w:cs="Times New Roman"/>
          <w:b/>
          <w:sz w:val="24"/>
          <w:szCs w:val="24"/>
        </w:rPr>
        <w:lastRenderedPageBreak/>
        <w:t>May 2011</w:t>
      </w:r>
      <w:r w:rsidR="003B5448" w:rsidRPr="004E0683">
        <w:rPr>
          <w:rFonts w:ascii="Times New Roman" w:hAnsi="Times New Roman" w:cs="Times New Roman"/>
          <w:b/>
          <w:sz w:val="24"/>
          <w:szCs w:val="24"/>
        </w:rPr>
        <w:t>-</w:t>
      </w:r>
      <w:r w:rsidRPr="004E0683">
        <w:rPr>
          <w:rFonts w:ascii="Times New Roman" w:hAnsi="Times New Roman" w:cs="Times New Roman"/>
          <w:sz w:val="24"/>
          <w:szCs w:val="24"/>
        </w:rPr>
        <w:t xml:space="preserve">Provided comments to MPHEC on modification of a nutrition degree programme. </w:t>
      </w:r>
    </w:p>
    <w:p w:rsidR="00F9718F" w:rsidRPr="004E0683" w:rsidRDefault="00310E38" w:rsidP="004D04C9">
      <w:pPr>
        <w:rPr>
          <w:rFonts w:ascii="Times New Roman" w:hAnsi="Times New Roman" w:cs="Times New Roman"/>
          <w:sz w:val="24"/>
          <w:szCs w:val="24"/>
        </w:rPr>
      </w:pPr>
      <w:r w:rsidRPr="004E0683">
        <w:rPr>
          <w:rFonts w:ascii="Times New Roman" w:hAnsi="Times New Roman" w:cs="Times New Roman"/>
          <w:b/>
          <w:sz w:val="24"/>
          <w:szCs w:val="24"/>
        </w:rPr>
        <w:t>January 2010-</w:t>
      </w:r>
      <w:r w:rsidRPr="004E0683">
        <w:rPr>
          <w:rFonts w:ascii="Times New Roman" w:hAnsi="Times New Roman" w:cs="Times New Roman"/>
          <w:sz w:val="24"/>
          <w:szCs w:val="24"/>
        </w:rPr>
        <w:t>gave an invited seminar in Glace Bay, Nova Scotia-“Diets and Health Indicators in Glace Bay and Kings County-Differences, Impacts and Explanations”</w:t>
      </w:r>
    </w:p>
    <w:p w:rsidR="00310E38" w:rsidRPr="004E0683" w:rsidRDefault="00310E38" w:rsidP="00310E38">
      <w:pPr>
        <w:rPr>
          <w:rFonts w:ascii="Times New Roman" w:hAnsi="Times New Roman" w:cs="Times New Roman"/>
          <w:sz w:val="24"/>
          <w:szCs w:val="24"/>
        </w:rPr>
      </w:pPr>
      <w:r w:rsidRPr="004E0683">
        <w:rPr>
          <w:rFonts w:ascii="Times New Roman" w:hAnsi="Times New Roman" w:cs="Times New Roman"/>
          <w:b/>
          <w:sz w:val="24"/>
          <w:szCs w:val="24"/>
        </w:rPr>
        <w:t>November 2009-</w:t>
      </w:r>
      <w:r w:rsidRPr="004E0683">
        <w:rPr>
          <w:rFonts w:ascii="Times New Roman" w:hAnsi="Times New Roman" w:cs="Times New Roman"/>
          <w:sz w:val="24"/>
          <w:szCs w:val="24"/>
        </w:rPr>
        <w:t>researched and gave suggestions on nutrition and pressure sores to a person in Sydney, Nova Scotia</w:t>
      </w:r>
    </w:p>
    <w:p w:rsidR="006A60D8" w:rsidRPr="004E0683" w:rsidRDefault="00310E38" w:rsidP="00310E38">
      <w:pPr>
        <w:rPr>
          <w:rFonts w:ascii="Times New Roman" w:hAnsi="Times New Roman" w:cs="Times New Roman"/>
          <w:sz w:val="24"/>
          <w:szCs w:val="24"/>
        </w:rPr>
      </w:pPr>
      <w:r w:rsidRPr="004E0683">
        <w:rPr>
          <w:rFonts w:ascii="Times New Roman" w:hAnsi="Times New Roman" w:cs="Times New Roman"/>
          <w:b/>
          <w:sz w:val="24"/>
          <w:szCs w:val="24"/>
        </w:rPr>
        <w:t>September 2009-</w:t>
      </w:r>
      <w:r w:rsidRPr="004E0683">
        <w:rPr>
          <w:rFonts w:ascii="Times New Roman" w:hAnsi="Times New Roman" w:cs="Times New Roman"/>
          <w:sz w:val="24"/>
          <w:szCs w:val="24"/>
        </w:rPr>
        <w:t xml:space="preserve"> provided guidance on clinical trial design to a Sydney, Nova Scotia neurologist regarding vitamin D intervention in multiple sclerosis</w:t>
      </w:r>
    </w:p>
    <w:p w:rsidR="00310E38" w:rsidRPr="004E0683" w:rsidRDefault="00310E38" w:rsidP="00310E38">
      <w:pPr>
        <w:rPr>
          <w:rFonts w:ascii="Times New Roman" w:hAnsi="Times New Roman" w:cs="Times New Roman"/>
          <w:sz w:val="24"/>
          <w:szCs w:val="24"/>
        </w:rPr>
      </w:pPr>
      <w:r w:rsidRPr="004E0683">
        <w:rPr>
          <w:rFonts w:ascii="Times New Roman" w:hAnsi="Times New Roman" w:cs="Times New Roman"/>
          <w:b/>
          <w:sz w:val="24"/>
          <w:szCs w:val="24"/>
        </w:rPr>
        <w:t xml:space="preserve">March 2009 </w:t>
      </w:r>
      <w:r w:rsidRPr="004E0683">
        <w:rPr>
          <w:rFonts w:ascii="Times New Roman" w:hAnsi="Times New Roman" w:cs="Times New Roman"/>
          <w:sz w:val="24"/>
          <w:szCs w:val="24"/>
        </w:rPr>
        <w:t>-provided information to a physician in Toronto on the potential relationship between lipoprotein(a) and excessive bleeding in a patient for whom a diagnosis was proving difficult</w:t>
      </w:r>
    </w:p>
    <w:p w:rsidR="0030192B" w:rsidRPr="004E0683" w:rsidRDefault="0030192B" w:rsidP="00F9718F">
      <w:pPr>
        <w:rPr>
          <w:rFonts w:ascii="Times New Roman" w:hAnsi="Times New Roman" w:cs="Times New Roman"/>
          <w:sz w:val="24"/>
          <w:szCs w:val="24"/>
        </w:rPr>
      </w:pPr>
      <w:r w:rsidRPr="004E0683">
        <w:rPr>
          <w:rFonts w:ascii="Times New Roman" w:hAnsi="Times New Roman" w:cs="Times New Roman"/>
          <w:b/>
          <w:sz w:val="24"/>
          <w:szCs w:val="24"/>
        </w:rPr>
        <w:t>February 2009</w:t>
      </w:r>
      <w:r w:rsidRPr="004E0683">
        <w:rPr>
          <w:rFonts w:ascii="Times New Roman" w:hAnsi="Times New Roman" w:cs="Times New Roman"/>
          <w:sz w:val="24"/>
          <w:szCs w:val="24"/>
        </w:rPr>
        <w:t>- participated in a discussion with the 5</w:t>
      </w:r>
      <w:r w:rsidRPr="004E0683">
        <w:rPr>
          <w:rFonts w:ascii="Times New Roman" w:hAnsi="Times New Roman" w:cs="Times New Roman"/>
          <w:sz w:val="24"/>
          <w:szCs w:val="24"/>
          <w:vertAlign w:val="superscript"/>
        </w:rPr>
        <w:t>th</w:t>
      </w:r>
      <w:r w:rsidRPr="004E0683">
        <w:rPr>
          <w:rFonts w:ascii="Times New Roman" w:hAnsi="Times New Roman" w:cs="Times New Roman"/>
          <w:sz w:val="24"/>
          <w:szCs w:val="24"/>
        </w:rPr>
        <w:t xml:space="preserve"> Vanier Boy Scouts (Sydney, NS) about nutrition and health</w:t>
      </w:r>
    </w:p>
    <w:p w:rsidR="00310E38" w:rsidRPr="004E0683" w:rsidRDefault="00310E38" w:rsidP="00F9718F">
      <w:pPr>
        <w:rPr>
          <w:rFonts w:ascii="Times New Roman" w:hAnsi="Times New Roman" w:cs="Times New Roman"/>
          <w:sz w:val="24"/>
          <w:szCs w:val="24"/>
        </w:rPr>
      </w:pPr>
      <w:r w:rsidRPr="004E0683">
        <w:rPr>
          <w:rFonts w:ascii="Times New Roman" w:hAnsi="Times New Roman" w:cs="Times New Roman"/>
          <w:b/>
          <w:sz w:val="24"/>
          <w:szCs w:val="24"/>
        </w:rPr>
        <w:t xml:space="preserve">November 2008- </w:t>
      </w:r>
      <w:r w:rsidRPr="004E0683">
        <w:rPr>
          <w:rFonts w:ascii="Times New Roman" w:hAnsi="Times New Roman" w:cs="Times New Roman"/>
          <w:sz w:val="24"/>
          <w:szCs w:val="24"/>
        </w:rPr>
        <w:t>gave a talk entitled “Nutrition over the years” to a pre-retirement group at Fisheries and Oceans Canada in Westmount, Nova Scotia</w:t>
      </w:r>
    </w:p>
    <w:p w:rsidR="0030192B" w:rsidRPr="004E0683" w:rsidRDefault="0030192B" w:rsidP="004D04C9">
      <w:pPr>
        <w:rPr>
          <w:rFonts w:ascii="Times New Roman" w:hAnsi="Times New Roman" w:cs="Times New Roman"/>
          <w:sz w:val="24"/>
          <w:szCs w:val="24"/>
        </w:rPr>
      </w:pPr>
      <w:r w:rsidRPr="004E0683">
        <w:rPr>
          <w:rFonts w:ascii="Times New Roman" w:hAnsi="Times New Roman" w:cs="Times New Roman"/>
          <w:b/>
          <w:sz w:val="24"/>
          <w:szCs w:val="24"/>
        </w:rPr>
        <w:t xml:space="preserve">June 2008 </w:t>
      </w:r>
      <w:r w:rsidRPr="004E0683">
        <w:rPr>
          <w:rFonts w:ascii="Times New Roman" w:hAnsi="Times New Roman" w:cs="Times New Roman"/>
          <w:sz w:val="24"/>
          <w:szCs w:val="24"/>
        </w:rPr>
        <w:t xml:space="preserve">- reviewed and made comments on a proposal for a B.Sc. (food science) programme at Dalhousie University and submitted to Cape Breton University for comment  </w:t>
      </w:r>
    </w:p>
    <w:p w:rsidR="00310E38" w:rsidRPr="004E0683" w:rsidRDefault="00310E38" w:rsidP="004D04C9">
      <w:pPr>
        <w:rPr>
          <w:rFonts w:ascii="Times New Roman" w:hAnsi="Times New Roman" w:cs="Times New Roman"/>
          <w:sz w:val="24"/>
          <w:szCs w:val="24"/>
        </w:rPr>
      </w:pPr>
      <w:r w:rsidRPr="004E0683">
        <w:rPr>
          <w:rFonts w:ascii="Times New Roman" w:hAnsi="Times New Roman" w:cs="Times New Roman"/>
          <w:b/>
          <w:sz w:val="24"/>
          <w:szCs w:val="24"/>
        </w:rPr>
        <w:t>January 2008</w:t>
      </w:r>
      <w:r w:rsidRPr="004E0683">
        <w:rPr>
          <w:rFonts w:ascii="Times New Roman" w:hAnsi="Times New Roman" w:cs="Times New Roman"/>
          <w:sz w:val="24"/>
          <w:szCs w:val="24"/>
        </w:rPr>
        <w:t>- Cape Breton Health Research Centre Brown Bag Lunch Lecture</w:t>
      </w:r>
      <w:r w:rsidRPr="004E0683">
        <w:rPr>
          <w:rFonts w:ascii="Times New Roman" w:hAnsi="Times New Roman" w:cs="Times New Roman"/>
          <w:b/>
          <w:sz w:val="24"/>
          <w:szCs w:val="24"/>
        </w:rPr>
        <w:t xml:space="preserve">- </w:t>
      </w:r>
      <w:r w:rsidRPr="004E0683">
        <w:rPr>
          <w:rFonts w:ascii="Times New Roman" w:hAnsi="Times New Roman" w:cs="Times New Roman"/>
          <w:sz w:val="24"/>
          <w:szCs w:val="24"/>
        </w:rPr>
        <w:t>gave a talk entitled</w:t>
      </w:r>
      <w:r w:rsidRPr="004E0683">
        <w:rPr>
          <w:rFonts w:ascii="Times New Roman" w:hAnsi="Times New Roman" w:cs="Times New Roman"/>
          <w:b/>
          <w:sz w:val="24"/>
          <w:szCs w:val="24"/>
        </w:rPr>
        <w:t xml:space="preserve"> “</w:t>
      </w:r>
      <w:r w:rsidRPr="004E0683">
        <w:rPr>
          <w:rFonts w:ascii="Times New Roman" w:hAnsi="Times New Roman" w:cs="Times New Roman"/>
          <w:sz w:val="24"/>
          <w:szCs w:val="24"/>
        </w:rPr>
        <w:t>The flax and nothing but the flax or any part thereof- investigating the potential role of flaxseed in eliminating polypharmacy in type 2 diabetes”</w:t>
      </w:r>
    </w:p>
    <w:p w:rsidR="00DD3415" w:rsidRPr="004E0683" w:rsidRDefault="00DD3415" w:rsidP="00DD3415">
      <w:pPr>
        <w:rPr>
          <w:rFonts w:ascii="Times New Roman" w:hAnsi="Times New Roman" w:cs="Times New Roman"/>
          <w:sz w:val="24"/>
          <w:szCs w:val="24"/>
        </w:rPr>
      </w:pPr>
      <w:r w:rsidRPr="004E0683">
        <w:rPr>
          <w:rFonts w:ascii="Times New Roman" w:hAnsi="Times New Roman" w:cs="Times New Roman"/>
          <w:b/>
          <w:sz w:val="24"/>
          <w:szCs w:val="24"/>
        </w:rPr>
        <w:t>December 2007</w:t>
      </w:r>
      <w:r w:rsidRPr="004E0683">
        <w:rPr>
          <w:rFonts w:ascii="Times New Roman" w:hAnsi="Times New Roman" w:cs="Times New Roman"/>
          <w:sz w:val="24"/>
          <w:szCs w:val="24"/>
        </w:rPr>
        <w:t>-provided answers to a local high student doing a health project on sodium intake</w:t>
      </w:r>
    </w:p>
    <w:p w:rsidR="00DD3415" w:rsidRPr="004E0683" w:rsidRDefault="00DD3415" w:rsidP="00DD3415">
      <w:pPr>
        <w:rPr>
          <w:rFonts w:ascii="Times New Roman" w:hAnsi="Times New Roman" w:cs="Times New Roman"/>
          <w:sz w:val="24"/>
          <w:szCs w:val="24"/>
        </w:rPr>
      </w:pPr>
      <w:r w:rsidRPr="004E0683">
        <w:rPr>
          <w:rFonts w:ascii="Times New Roman" w:hAnsi="Times New Roman" w:cs="Times New Roman"/>
          <w:b/>
          <w:sz w:val="24"/>
          <w:szCs w:val="24"/>
        </w:rPr>
        <w:t>May 2007</w:t>
      </w:r>
      <w:r w:rsidRPr="004E0683">
        <w:rPr>
          <w:rFonts w:ascii="Times New Roman" w:hAnsi="Times New Roman" w:cs="Times New Roman"/>
          <w:sz w:val="24"/>
          <w:szCs w:val="24"/>
        </w:rPr>
        <w:t xml:space="preserve">- </w:t>
      </w:r>
      <w:r w:rsidRPr="004E0683">
        <w:rPr>
          <w:rFonts w:ascii="Times New Roman" w:hAnsi="Times New Roman" w:cs="Times New Roman"/>
          <w:bCs/>
          <w:sz w:val="24"/>
          <w:szCs w:val="24"/>
        </w:rPr>
        <w:t>Grade 5 class at Sydney River Elementary School at Sydney River, Nova Scotia</w:t>
      </w:r>
      <w:r w:rsidRPr="004E0683">
        <w:rPr>
          <w:rFonts w:ascii="Times New Roman" w:hAnsi="Times New Roman" w:cs="Times New Roman"/>
          <w:b/>
          <w:bCs/>
          <w:sz w:val="24"/>
          <w:szCs w:val="24"/>
        </w:rPr>
        <w:t>-</w:t>
      </w:r>
      <w:r w:rsidRPr="004E0683">
        <w:rPr>
          <w:rFonts w:ascii="Times New Roman" w:hAnsi="Times New Roman" w:cs="Times New Roman"/>
          <w:sz w:val="24"/>
          <w:szCs w:val="24"/>
        </w:rPr>
        <w:t>gave a talk entitled “Nutrition and exercise”</w:t>
      </w:r>
    </w:p>
    <w:p w:rsidR="00DD3415" w:rsidRPr="004E0683" w:rsidRDefault="00DD3415" w:rsidP="004D04C9">
      <w:pPr>
        <w:rPr>
          <w:rFonts w:ascii="Times New Roman" w:hAnsi="Times New Roman" w:cs="Times New Roman"/>
          <w:b/>
          <w:sz w:val="24"/>
          <w:szCs w:val="24"/>
        </w:rPr>
      </w:pPr>
      <w:r w:rsidRPr="004E0683">
        <w:rPr>
          <w:rFonts w:ascii="Times New Roman" w:hAnsi="Times New Roman" w:cs="Times New Roman"/>
          <w:b/>
          <w:sz w:val="24"/>
          <w:szCs w:val="24"/>
        </w:rPr>
        <w:t>June 2006-</w:t>
      </w:r>
      <w:r w:rsidRPr="00C84D2E">
        <w:rPr>
          <w:rFonts w:ascii="Times New Roman" w:hAnsi="Times New Roman" w:cs="Times New Roman"/>
          <w:sz w:val="24"/>
          <w:szCs w:val="24"/>
        </w:rPr>
        <w:t>Talk given to primary school student at Membertou Public School- Membertou, Nova Scotia-</w:t>
      </w:r>
      <w:r w:rsidRPr="004E0683">
        <w:rPr>
          <w:rFonts w:ascii="Times New Roman" w:hAnsi="Times New Roman" w:cs="Times New Roman"/>
          <w:b/>
          <w:sz w:val="24"/>
          <w:szCs w:val="24"/>
        </w:rPr>
        <w:t>-</w:t>
      </w:r>
      <w:r w:rsidRPr="004E0683">
        <w:rPr>
          <w:rFonts w:ascii="Times New Roman" w:hAnsi="Times New Roman" w:cs="Times New Roman"/>
          <w:sz w:val="24"/>
          <w:szCs w:val="24"/>
        </w:rPr>
        <w:t>“Nutrition and exercise” in which I discussed the importance of good nutrition and physical activity to health and the prevention of type 2 diabetes, the latter a particularly serious issue among Aboriginal youth in Cape Breton</w:t>
      </w:r>
    </w:p>
    <w:p w:rsidR="0030192B" w:rsidRPr="004E0683" w:rsidRDefault="0030192B" w:rsidP="004D04C9">
      <w:pPr>
        <w:rPr>
          <w:rFonts w:ascii="Times New Roman" w:hAnsi="Times New Roman" w:cs="Times New Roman"/>
          <w:sz w:val="24"/>
          <w:szCs w:val="24"/>
        </w:rPr>
      </w:pPr>
      <w:r w:rsidRPr="004E0683">
        <w:rPr>
          <w:rFonts w:ascii="Times New Roman" w:hAnsi="Times New Roman" w:cs="Times New Roman"/>
          <w:b/>
          <w:bCs/>
          <w:sz w:val="24"/>
          <w:szCs w:val="24"/>
        </w:rPr>
        <w:t xml:space="preserve">March 2005- </w:t>
      </w:r>
      <w:r w:rsidRPr="00C84D2E">
        <w:rPr>
          <w:rFonts w:ascii="Times New Roman" w:hAnsi="Times New Roman" w:cs="Times New Roman"/>
          <w:bCs/>
          <w:sz w:val="24"/>
          <w:szCs w:val="24"/>
        </w:rPr>
        <w:t>Cub’s group at Coxheath, Nova Scotia</w:t>
      </w:r>
      <w:r w:rsidRPr="004E0683">
        <w:rPr>
          <w:rFonts w:ascii="Times New Roman" w:hAnsi="Times New Roman" w:cs="Times New Roman"/>
          <w:b/>
          <w:bCs/>
          <w:sz w:val="24"/>
          <w:szCs w:val="24"/>
        </w:rPr>
        <w:t>-</w:t>
      </w:r>
      <w:r w:rsidRPr="004E0683">
        <w:rPr>
          <w:rFonts w:ascii="Times New Roman" w:hAnsi="Times New Roman" w:cs="Times New Roman"/>
          <w:sz w:val="24"/>
          <w:szCs w:val="24"/>
        </w:rPr>
        <w:t>gave a talk en</w:t>
      </w:r>
      <w:r w:rsidR="00DD3415" w:rsidRPr="004E0683">
        <w:rPr>
          <w:rFonts w:ascii="Times New Roman" w:hAnsi="Times New Roman" w:cs="Times New Roman"/>
          <w:sz w:val="24"/>
          <w:szCs w:val="24"/>
        </w:rPr>
        <w:t>titled “Nutrition and exercise”</w:t>
      </w:r>
    </w:p>
    <w:p w:rsidR="0030192B" w:rsidRPr="004E0683" w:rsidRDefault="0030192B" w:rsidP="004D04C9">
      <w:pPr>
        <w:pStyle w:val="BodyText"/>
        <w:rPr>
          <w:rFonts w:ascii="Times New Roman" w:hAnsi="Times New Roman" w:cs="Times New Roman"/>
          <w:sz w:val="24"/>
          <w:szCs w:val="24"/>
        </w:rPr>
      </w:pPr>
      <w:r w:rsidRPr="004E0683">
        <w:rPr>
          <w:rFonts w:ascii="Times New Roman" w:hAnsi="Times New Roman" w:cs="Times New Roman"/>
          <w:b/>
          <w:bCs/>
          <w:sz w:val="24"/>
          <w:szCs w:val="24"/>
        </w:rPr>
        <w:t>November 2003</w:t>
      </w:r>
      <w:r w:rsidRPr="004E0683">
        <w:rPr>
          <w:rFonts w:ascii="Times New Roman" w:hAnsi="Times New Roman" w:cs="Times New Roman"/>
          <w:sz w:val="24"/>
          <w:szCs w:val="24"/>
        </w:rPr>
        <w:t>-gave a talk on Nutrition and Dia</w:t>
      </w:r>
      <w:r w:rsidR="00DD3415" w:rsidRPr="004E0683">
        <w:rPr>
          <w:rFonts w:ascii="Times New Roman" w:hAnsi="Times New Roman" w:cs="Times New Roman"/>
          <w:sz w:val="24"/>
          <w:szCs w:val="24"/>
        </w:rPr>
        <w:t>betes to the Sydney Rotary Club</w:t>
      </w:r>
    </w:p>
    <w:p w:rsidR="0030192B" w:rsidRPr="004E0683" w:rsidRDefault="0030192B" w:rsidP="00DD3415">
      <w:pPr>
        <w:pStyle w:val="BodyText"/>
        <w:rPr>
          <w:rFonts w:ascii="Times New Roman" w:hAnsi="Times New Roman" w:cs="Times New Roman"/>
          <w:sz w:val="24"/>
          <w:szCs w:val="24"/>
        </w:rPr>
      </w:pPr>
      <w:r w:rsidRPr="004E0683">
        <w:rPr>
          <w:rFonts w:ascii="Times New Roman" w:hAnsi="Times New Roman" w:cs="Times New Roman"/>
          <w:b/>
          <w:bCs/>
          <w:sz w:val="24"/>
          <w:szCs w:val="24"/>
        </w:rPr>
        <w:t>October 2003-</w:t>
      </w:r>
      <w:r w:rsidRPr="004E0683">
        <w:rPr>
          <w:rFonts w:ascii="Times New Roman" w:hAnsi="Times New Roman" w:cs="Times New Roman"/>
          <w:sz w:val="24"/>
          <w:szCs w:val="24"/>
        </w:rPr>
        <w:t>gave a talk on Nutrition and Diabetes to the Family Studies Teachers Association Conference at Sherwood Park Middl</w:t>
      </w:r>
      <w:r w:rsidR="00DD3415" w:rsidRPr="004E0683">
        <w:rPr>
          <w:rFonts w:ascii="Times New Roman" w:hAnsi="Times New Roman" w:cs="Times New Roman"/>
          <w:sz w:val="24"/>
          <w:szCs w:val="24"/>
        </w:rPr>
        <w:t>e School in Sydney, Nova Scotia</w:t>
      </w:r>
    </w:p>
    <w:p w:rsidR="00DD3415" w:rsidRPr="004E0683" w:rsidRDefault="00DD3415" w:rsidP="00DD3415">
      <w:pPr>
        <w:pStyle w:val="BodyText"/>
        <w:rPr>
          <w:rFonts w:ascii="Times New Roman" w:hAnsi="Times New Roman" w:cs="Times New Roman"/>
          <w:sz w:val="24"/>
          <w:szCs w:val="24"/>
        </w:rPr>
      </w:pPr>
      <w:r w:rsidRPr="004E0683">
        <w:rPr>
          <w:rFonts w:ascii="Times New Roman" w:hAnsi="Times New Roman" w:cs="Times New Roman"/>
          <w:b/>
          <w:bCs/>
          <w:sz w:val="24"/>
          <w:szCs w:val="24"/>
        </w:rPr>
        <w:lastRenderedPageBreak/>
        <w:t>August 2003-</w:t>
      </w:r>
      <w:r w:rsidRPr="004E0683">
        <w:rPr>
          <w:rFonts w:ascii="Times New Roman" w:hAnsi="Times New Roman" w:cs="Times New Roman"/>
          <w:sz w:val="24"/>
          <w:szCs w:val="24"/>
        </w:rPr>
        <w:t>supervised one high school student for 2 weeks for the Atlantic Provinces Council on the Sciences programme to introduce the student to university level science</w:t>
      </w:r>
    </w:p>
    <w:p w:rsidR="00411322" w:rsidRPr="00B31EFC" w:rsidRDefault="00B31EFC" w:rsidP="00FD03F5">
      <w:pPr>
        <w:rPr>
          <w:rFonts w:ascii="Times New Roman" w:hAnsi="Times New Roman" w:cs="Times New Roman"/>
          <w:b/>
          <w:sz w:val="24"/>
          <w:szCs w:val="24"/>
          <w:u w:val="single"/>
        </w:rPr>
      </w:pPr>
      <w:r w:rsidRPr="00B31EFC">
        <w:rPr>
          <w:rFonts w:ascii="Times New Roman" w:hAnsi="Times New Roman" w:cs="Times New Roman"/>
          <w:b/>
          <w:sz w:val="24"/>
          <w:szCs w:val="24"/>
          <w:u w:val="single"/>
        </w:rPr>
        <w:t>Professional service</w:t>
      </w:r>
    </w:p>
    <w:p w:rsidR="003A228F" w:rsidRPr="00C76B67" w:rsidRDefault="00B31EFC" w:rsidP="009B29CD">
      <w:pPr>
        <w:rPr>
          <w:rFonts w:ascii="Times New Roman" w:hAnsi="Times New Roman" w:cs="Times New Roman"/>
          <w:sz w:val="24"/>
          <w:szCs w:val="24"/>
        </w:rPr>
      </w:pPr>
      <w:r w:rsidRPr="00C76B67">
        <w:rPr>
          <w:rFonts w:ascii="Times New Roman" w:hAnsi="Times New Roman" w:cs="Times New Roman"/>
          <w:sz w:val="24"/>
          <w:szCs w:val="24"/>
        </w:rPr>
        <w:t>Many journal articles and a number of grant applications as listed in the service dossier</w:t>
      </w:r>
      <w:r w:rsidR="00C76B67">
        <w:rPr>
          <w:rFonts w:ascii="Times New Roman" w:hAnsi="Times New Roman" w:cs="Times New Roman"/>
          <w:sz w:val="24"/>
          <w:szCs w:val="24"/>
        </w:rPr>
        <w:t>.</w:t>
      </w:r>
    </w:p>
    <w:p w:rsidR="00CC13A1" w:rsidRPr="007647C8" w:rsidRDefault="007647C8" w:rsidP="003A228F">
      <w:pPr>
        <w:ind w:right="-141"/>
        <w:rPr>
          <w:rFonts w:ascii="Times New Roman" w:hAnsi="Times New Roman" w:cs="Times New Roman"/>
          <w:b/>
          <w:sz w:val="24"/>
          <w:szCs w:val="24"/>
          <w:u w:val="single"/>
        </w:rPr>
      </w:pPr>
      <w:r w:rsidRPr="007647C8">
        <w:rPr>
          <w:rFonts w:ascii="Times New Roman" w:hAnsi="Times New Roman" w:cs="Times New Roman"/>
          <w:b/>
          <w:sz w:val="24"/>
          <w:szCs w:val="24"/>
          <w:u w:val="single"/>
        </w:rPr>
        <w:t>Teaching recognition</w:t>
      </w:r>
    </w:p>
    <w:p w:rsidR="007647C8" w:rsidRDefault="007647C8" w:rsidP="003A228F">
      <w:pPr>
        <w:ind w:right="-141"/>
        <w:rPr>
          <w:rFonts w:ascii="Times New Roman" w:hAnsi="Times New Roman" w:cs="Times New Roman"/>
          <w:sz w:val="24"/>
          <w:szCs w:val="24"/>
        </w:rPr>
      </w:pPr>
      <w:r>
        <w:rPr>
          <w:rFonts w:ascii="Times New Roman" w:hAnsi="Times New Roman" w:cs="Times New Roman"/>
          <w:sz w:val="24"/>
          <w:szCs w:val="24"/>
        </w:rPr>
        <w:t xml:space="preserve">Nominated for CBU alumni teaching excellence award in 2004 which was given automatic review in 2005 </w:t>
      </w:r>
      <w:r w:rsidR="009B29CD">
        <w:rPr>
          <w:rFonts w:ascii="Times New Roman" w:hAnsi="Times New Roman" w:cs="Times New Roman"/>
          <w:sz w:val="24"/>
          <w:szCs w:val="24"/>
        </w:rPr>
        <w:t>-</w:t>
      </w:r>
      <w:r>
        <w:rPr>
          <w:rFonts w:ascii="Times New Roman" w:hAnsi="Times New Roman" w:cs="Times New Roman"/>
          <w:sz w:val="24"/>
          <w:szCs w:val="24"/>
        </w:rPr>
        <w:t>not awarded</w:t>
      </w:r>
    </w:p>
    <w:p w:rsidR="007647C8" w:rsidRDefault="007647C8" w:rsidP="003A228F">
      <w:pPr>
        <w:ind w:right="-141"/>
        <w:rPr>
          <w:rFonts w:ascii="Times New Roman" w:hAnsi="Times New Roman" w:cs="Times New Roman"/>
          <w:sz w:val="24"/>
          <w:szCs w:val="24"/>
        </w:rPr>
      </w:pPr>
      <w:r w:rsidRPr="007647C8">
        <w:rPr>
          <w:rFonts w:ascii="Times New Roman" w:hAnsi="Times New Roman" w:cs="Times New Roman"/>
          <w:b/>
          <w:sz w:val="24"/>
          <w:szCs w:val="24"/>
          <w:u w:val="single"/>
        </w:rPr>
        <w:t>Academic advising and counselling consistent with Articles 27.2.7 and 18.1a of the current collective agreement</w:t>
      </w:r>
    </w:p>
    <w:p w:rsidR="007647C8" w:rsidRDefault="007647C8" w:rsidP="003A228F">
      <w:pPr>
        <w:ind w:right="-141"/>
        <w:rPr>
          <w:rFonts w:ascii="Times New Roman" w:hAnsi="Times New Roman" w:cs="Times New Roman"/>
          <w:sz w:val="24"/>
          <w:szCs w:val="24"/>
        </w:rPr>
      </w:pPr>
      <w:r>
        <w:rPr>
          <w:rFonts w:ascii="Times New Roman" w:hAnsi="Times New Roman" w:cs="Times New Roman"/>
          <w:sz w:val="24"/>
          <w:szCs w:val="24"/>
        </w:rPr>
        <w:t>This has been consistently done regarding all courses I teach and the nutrition transfer option</w:t>
      </w:r>
      <w:r w:rsidR="000025B4">
        <w:rPr>
          <w:rFonts w:ascii="Times New Roman" w:hAnsi="Times New Roman" w:cs="Times New Roman"/>
          <w:sz w:val="24"/>
          <w:szCs w:val="24"/>
        </w:rPr>
        <w:t>.</w:t>
      </w:r>
    </w:p>
    <w:p w:rsidR="00C123D2" w:rsidRDefault="00CC13A1" w:rsidP="003A228F">
      <w:pPr>
        <w:ind w:right="-141"/>
        <w:rPr>
          <w:rFonts w:ascii="Times New Roman" w:hAnsi="Times New Roman" w:cs="Times New Roman"/>
          <w:sz w:val="24"/>
          <w:szCs w:val="24"/>
        </w:rPr>
      </w:pPr>
      <w:r w:rsidRPr="00F40814">
        <w:rPr>
          <w:rFonts w:ascii="Times New Roman" w:hAnsi="Times New Roman" w:cs="Times New Roman"/>
          <w:b/>
          <w:sz w:val="24"/>
          <w:szCs w:val="24"/>
        </w:rPr>
        <w:t>Appendix 1</w:t>
      </w:r>
      <w:r w:rsidR="00C123D2">
        <w:rPr>
          <w:rFonts w:ascii="Times New Roman" w:hAnsi="Times New Roman" w:cs="Times New Roman"/>
          <w:b/>
          <w:sz w:val="24"/>
          <w:szCs w:val="24"/>
        </w:rPr>
        <w:t>-</w:t>
      </w:r>
      <w:r w:rsidR="00C123D2" w:rsidRPr="00856799">
        <w:rPr>
          <w:rFonts w:ascii="Times New Roman" w:hAnsi="Times New Roman" w:cs="Times New Roman"/>
          <w:sz w:val="24"/>
          <w:szCs w:val="24"/>
        </w:rPr>
        <w:t>course syllabi</w:t>
      </w:r>
    </w:p>
    <w:p w:rsidR="000D730F" w:rsidRPr="00856799" w:rsidRDefault="000D730F" w:rsidP="003A228F">
      <w:pPr>
        <w:ind w:right="-141"/>
        <w:rPr>
          <w:rFonts w:ascii="Times New Roman" w:hAnsi="Times New Roman" w:cs="Times New Roman"/>
          <w:sz w:val="24"/>
          <w:szCs w:val="24"/>
        </w:rPr>
      </w:pPr>
      <w:r w:rsidRPr="00A178CB">
        <w:rPr>
          <w:rFonts w:ascii="Times New Roman" w:hAnsi="Times New Roman" w:cs="Times New Roman"/>
          <w:b/>
          <w:sz w:val="24"/>
          <w:szCs w:val="24"/>
        </w:rPr>
        <w:t>Appendix 2</w:t>
      </w:r>
      <w:r>
        <w:rPr>
          <w:rFonts w:ascii="Times New Roman" w:hAnsi="Times New Roman" w:cs="Times New Roman"/>
          <w:sz w:val="24"/>
          <w:szCs w:val="24"/>
        </w:rPr>
        <w:t>-teaching evaluations</w:t>
      </w:r>
    </w:p>
    <w:p w:rsidR="00CC13A1" w:rsidRPr="004E0683" w:rsidRDefault="00C123D2" w:rsidP="003A228F">
      <w:pPr>
        <w:ind w:right="-141"/>
        <w:rPr>
          <w:rFonts w:ascii="Times New Roman" w:hAnsi="Times New Roman" w:cs="Times New Roman"/>
          <w:sz w:val="24"/>
          <w:szCs w:val="24"/>
        </w:rPr>
      </w:pPr>
      <w:r>
        <w:rPr>
          <w:rFonts w:ascii="Times New Roman" w:hAnsi="Times New Roman" w:cs="Times New Roman"/>
          <w:b/>
          <w:sz w:val="24"/>
          <w:szCs w:val="24"/>
        </w:rPr>
        <w:t xml:space="preserve"> Appendix </w:t>
      </w:r>
      <w:r w:rsidR="000D730F">
        <w:rPr>
          <w:rFonts w:ascii="Times New Roman" w:hAnsi="Times New Roman" w:cs="Times New Roman"/>
          <w:b/>
          <w:sz w:val="24"/>
          <w:szCs w:val="24"/>
        </w:rPr>
        <w:t>3</w:t>
      </w:r>
      <w:r w:rsidR="00CC13A1">
        <w:rPr>
          <w:rFonts w:ascii="Times New Roman" w:hAnsi="Times New Roman" w:cs="Times New Roman"/>
          <w:sz w:val="24"/>
          <w:szCs w:val="24"/>
        </w:rPr>
        <w:t xml:space="preserve">-unsolicited </w:t>
      </w:r>
      <w:r w:rsidR="002C66C5">
        <w:rPr>
          <w:rFonts w:ascii="Times New Roman" w:hAnsi="Times New Roman" w:cs="Times New Roman"/>
          <w:sz w:val="24"/>
          <w:szCs w:val="24"/>
        </w:rPr>
        <w:t>teaching acknowledgements</w:t>
      </w:r>
    </w:p>
    <w:sectPr w:rsidR="00CC13A1" w:rsidRPr="004E0683" w:rsidSect="00026E91">
      <w:headerReference w:type="even" r:id="rId9"/>
      <w:headerReference w:type="default" r:id="rId10"/>
      <w:footerReference w:type="even" r:id="rId11"/>
      <w:footerReference w:type="default" r:id="rId12"/>
      <w:headerReference w:type="first" r:id="rId13"/>
      <w:footerReference w:type="first" r:id="rId14"/>
      <w:pgSz w:w="12240" w:h="15840"/>
      <w:pgMar w:top="28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B95" w:rsidRDefault="00070B95" w:rsidP="00B57D04">
      <w:pPr>
        <w:spacing w:after="0" w:line="240" w:lineRule="auto"/>
      </w:pPr>
      <w:r>
        <w:separator/>
      </w:r>
    </w:p>
  </w:endnote>
  <w:endnote w:type="continuationSeparator" w:id="0">
    <w:p w:rsidR="00070B95" w:rsidRDefault="00070B95" w:rsidP="00B57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2A" w:rsidRDefault="00263B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096313"/>
      <w:docPartObj>
        <w:docPartGallery w:val="Page Numbers (Bottom of Page)"/>
        <w:docPartUnique/>
      </w:docPartObj>
    </w:sdtPr>
    <w:sdtEndPr/>
    <w:sdtContent>
      <w:sdt>
        <w:sdtPr>
          <w:id w:val="-1669238322"/>
          <w:docPartObj>
            <w:docPartGallery w:val="Page Numbers (Top of Page)"/>
            <w:docPartUnique/>
          </w:docPartObj>
        </w:sdtPr>
        <w:sdtEndPr/>
        <w:sdtContent>
          <w:p w:rsidR="00933261" w:rsidRDefault="009332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B303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303F">
              <w:rPr>
                <w:b/>
                <w:bCs/>
                <w:noProof/>
              </w:rPr>
              <w:t>22</w:t>
            </w:r>
            <w:r>
              <w:rPr>
                <w:b/>
                <w:bCs/>
                <w:sz w:val="24"/>
                <w:szCs w:val="24"/>
              </w:rPr>
              <w:fldChar w:fldCharType="end"/>
            </w:r>
          </w:p>
        </w:sdtContent>
      </w:sdt>
    </w:sdtContent>
  </w:sdt>
  <w:p w:rsidR="00933261" w:rsidRDefault="009332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503017"/>
      <w:docPartObj>
        <w:docPartGallery w:val="Page Numbers (Bottom of Page)"/>
        <w:docPartUnique/>
      </w:docPartObj>
    </w:sdtPr>
    <w:sdtEndPr/>
    <w:sdtContent>
      <w:sdt>
        <w:sdtPr>
          <w:id w:val="1848055621"/>
          <w:docPartObj>
            <w:docPartGallery w:val="Page Numbers (Top of Page)"/>
            <w:docPartUnique/>
          </w:docPartObj>
        </w:sdtPr>
        <w:sdtEndPr/>
        <w:sdtContent>
          <w:p w:rsidR="00263B2A" w:rsidRDefault="00263B2A" w:rsidP="00263B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B303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303F">
              <w:rPr>
                <w:b/>
                <w:bCs/>
                <w:noProof/>
              </w:rPr>
              <w:t>1</w:t>
            </w:r>
            <w:r>
              <w:rPr>
                <w:b/>
                <w:bCs/>
                <w:sz w:val="24"/>
                <w:szCs w:val="24"/>
              </w:rPr>
              <w:fldChar w:fldCharType="end"/>
            </w:r>
          </w:p>
        </w:sdtContent>
      </w:sdt>
    </w:sdtContent>
  </w:sdt>
  <w:p w:rsidR="00263B2A" w:rsidRDefault="00263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B95" w:rsidRDefault="00070B95" w:rsidP="00B57D04">
      <w:pPr>
        <w:spacing w:after="0" w:line="240" w:lineRule="auto"/>
      </w:pPr>
      <w:r>
        <w:separator/>
      </w:r>
    </w:p>
  </w:footnote>
  <w:footnote w:type="continuationSeparator" w:id="0">
    <w:p w:rsidR="00070B95" w:rsidRDefault="00070B95" w:rsidP="00B57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2A" w:rsidRDefault="00263B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61" w:rsidRPr="00EA3A7B" w:rsidRDefault="00933261" w:rsidP="0070185C">
    <w:pPr>
      <w:pStyle w:val="Header"/>
      <w:rPr>
        <w:rFonts w:ascii="Times New Roman" w:hAnsi="Times New Roman" w:cs="Times New Roman"/>
        <w:b/>
        <w:sz w:val="24"/>
        <w:szCs w:val="24"/>
      </w:rPr>
    </w:pPr>
    <w:r w:rsidRPr="00EA3A7B">
      <w:rPr>
        <w:rFonts w:ascii="Times New Roman" w:hAnsi="Times New Roman" w:cs="Times New Roman"/>
        <w:b/>
        <w:sz w:val="24"/>
        <w:szCs w:val="24"/>
      </w:rPr>
      <w:t>Teaching Dossier                                                                                       Douglas Edward Barre</w:t>
    </w:r>
  </w:p>
  <w:p w:rsidR="00933261" w:rsidRPr="00195853" w:rsidRDefault="00933261">
    <w:pPr>
      <w:pStyle w:val="Header"/>
      <w:rPr>
        <w:rFonts w:ascii="Times New Roman" w:hAnsi="Times New Roman" w:cs="Times New Roman"/>
        <w:b/>
        <w:sz w:val="24"/>
        <w:szCs w:val="24"/>
      </w:rPr>
    </w:pPr>
    <w:r w:rsidRPr="00195853">
      <w:rPr>
        <w:rFonts w:ascii="Times New Roman" w:hAnsi="Times New Roman" w:cs="Times New Roman"/>
        <w:b/>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2A" w:rsidRDefault="00263B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7194F"/>
    <w:multiLevelType w:val="hybridMultilevel"/>
    <w:tmpl w:val="001A43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50143"/>
    <w:multiLevelType w:val="hybridMultilevel"/>
    <w:tmpl w:val="D9901EDE"/>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7146AD"/>
    <w:multiLevelType w:val="singleLevel"/>
    <w:tmpl w:val="B47EF89A"/>
    <w:lvl w:ilvl="0">
      <w:start w:val="6"/>
      <w:numFmt w:val="lowerLetter"/>
      <w:lvlText w:val="%1)"/>
      <w:lvlJc w:val="left"/>
      <w:pPr>
        <w:tabs>
          <w:tab w:val="num" w:pos="1800"/>
        </w:tabs>
        <w:ind w:left="1800" w:hanging="360"/>
      </w:pPr>
      <w:rPr>
        <w:rFonts w:hint="default"/>
      </w:rPr>
    </w:lvl>
  </w:abstractNum>
  <w:abstractNum w:abstractNumId="4">
    <w:nsid w:val="06A35960"/>
    <w:multiLevelType w:val="hybridMultilevel"/>
    <w:tmpl w:val="3E3A8C8E"/>
    <w:lvl w:ilvl="0" w:tplc="1F5E9B8C">
      <w:start w:val="17"/>
      <w:numFmt w:val="decimal"/>
      <w:lvlText w:val="%1."/>
      <w:lvlJc w:val="left"/>
      <w:pPr>
        <w:tabs>
          <w:tab w:val="num" w:pos="630"/>
        </w:tabs>
        <w:ind w:left="630" w:hanging="360"/>
      </w:pPr>
      <w:rPr>
        <w:rFonts w:hint="default"/>
      </w:rPr>
    </w:lvl>
    <w:lvl w:ilvl="1" w:tplc="B3A43B66">
      <w:start w:val="19"/>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0B555E4E"/>
    <w:multiLevelType w:val="singleLevel"/>
    <w:tmpl w:val="39BAF8E6"/>
    <w:lvl w:ilvl="0">
      <w:start w:val="1"/>
      <w:numFmt w:val="decimal"/>
      <w:lvlText w:val="%1."/>
      <w:legacy w:legacy="1" w:legacySpace="0" w:legacyIndent="360"/>
      <w:lvlJc w:val="left"/>
      <w:pPr>
        <w:ind w:left="360" w:hanging="360"/>
      </w:pPr>
    </w:lvl>
  </w:abstractNum>
  <w:abstractNum w:abstractNumId="6">
    <w:nsid w:val="0BCF3F4D"/>
    <w:multiLevelType w:val="singleLevel"/>
    <w:tmpl w:val="0BC6F61E"/>
    <w:lvl w:ilvl="0">
      <w:start w:val="1"/>
      <w:numFmt w:val="decimal"/>
      <w:lvlText w:val="%1."/>
      <w:lvlJc w:val="left"/>
      <w:pPr>
        <w:tabs>
          <w:tab w:val="num" w:pos="360"/>
        </w:tabs>
        <w:ind w:left="360" w:hanging="360"/>
      </w:pPr>
      <w:rPr>
        <w:rFonts w:hint="default"/>
      </w:rPr>
    </w:lvl>
  </w:abstractNum>
  <w:abstractNum w:abstractNumId="7">
    <w:nsid w:val="12416DD7"/>
    <w:multiLevelType w:val="hybridMultilevel"/>
    <w:tmpl w:val="9E14E12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034084"/>
    <w:multiLevelType w:val="hybridMultilevel"/>
    <w:tmpl w:val="2CC8627C"/>
    <w:lvl w:ilvl="0" w:tplc="10090017">
      <w:start w:val="10"/>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8A5CBE"/>
    <w:multiLevelType w:val="hybridMultilevel"/>
    <w:tmpl w:val="6396C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902C6B"/>
    <w:multiLevelType w:val="hybridMultilevel"/>
    <w:tmpl w:val="B0622DAE"/>
    <w:lvl w:ilvl="0" w:tplc="CAF82EE0">
      <w:start w:val="81"/>
      <w:numFmt w:val="bullet"/>
      <w:lvlText w:val="-"/>
      <w:lvlJc w:val="left"/>
      <w:pPr>
        <w:tabs>
          <w:tab w:val="num" w:pos="1635"/>
        </w:tabs>
        <w:ind w:left="1635" w:hanging="360"/>
      </w:pPr>
      <w:rPr>
        <w:rFonts w:ascii="Times New Roman" w:eastAsia="Times New Roman" w:hAnsi="Times New Roman" w:cs="Times New Roman" w:hint="default"/>
      </w:rPr>
    </w:lvl>
    <w:lvl w:ilvl="1" w:tplc="04090003" w:tentative="1">
      <w:start w:val="1"/>
      <w:numFmt w:val="bullet"/>
      <w:lvlText w:val="o"/>
      <w:lvlJc w:val="left"/>
      <w:pPr>
        <w:tabs>
          <w:tab w:val="num" w:pos="2355"/>
        </w:tabs>
        <w:ind w:left="2355" w:hanging="360"/>
      </w:pPr>
      <w:rPr>
        <w:rFonts w:ascii="Courier New" w:hAnsi="Courier New" w:hint="default"/>
      </w:rPr>
    </w:lvl>
    <w:lvl w:ilvl="2" w:tplc="04090005" w:tentative="1">
      <w:start w:val="1"/>
      <w:numFmt w:val="bullet"/>
      <w:lvlText w:val=""/>
      <w:lvlJc w:val="left"/>
      <w:pPr>
        <w:tabs>
          <w:tab w:val="num" w:pos="3075"/>
        </w:tabs>
        <w:ind w:left="3075" w:hanging="360"/>
      </w:pPr>
      <w:rPr>
        <w:rFonts w:ascii="Wingdings" w:hAnsi="Wingdings" w:hint="default"/>
      </w:rPr>
    </w:lvl>
    <w:lvl w:ilvl="3" w:tplc="04090001" w:tentative="1">
      <w:start w:val="1"/>
      <w:numFmt w:val="bullet"/>
      <w:lvlText w:val=""/>
      <w:lvlJc w:val="left"/>
      <w:pPr>
        <w:tabs>
          <w:tab w:val="num" w:pos="3795"/>
        </w:tabs>
        <w:ind w:left="3795" w:hanging="360"/>
      </w:pPr>
      <w:rPr>
        <w:rFonts w:ascii="Symbol" w:hAnsi="Symbol" w:hint="default"/>
      </w:rPr>
    </w:lvl>
    <w:lvl w:ilvl="4" w:tplc="04090003" w:tentative="1">
      <w:start w:val="1"/>
      <w:numFmt w:val="bullet"/>
      <w:lvlText w:val="o"/>
      <w:lvlJc w:val="left"/>
      <w:pPr>
        <w:tabs>
          <w:tab w:val="num" w:pos="4515"/>
        </w:tabs>
        <w:ind w:left="4515" w:hanging="360"/>
      </w:pPr>
      <w:rPr>
        <w:rFonts w:ascii="Courier New" w:hAnsi="Courier New" w:hint="default"/>
      </w:rPr>
    </w:lvl>
    <w:lvl w:ilvl="5" w:tplc="04090005" w:tentative="1">
      <w:start w:val="1"/>
      <w:numFmt w:val="bullet"/>
      <w:lvlText w:val=""/>
      <w:lvlJc w:val="left"/>
      <w:pPr>
        <w:tabs>
          <w:tab w:val="num" w:pos="5235"/>
        </w:tabs>
        <w:ind w:left="5235" w:hanging="360"/>
      </w:pPr>
      <w:rPr>
        <w:rFonts w:ascii="Wingdings" w:hAnsi="Wingdings" w:hint="default"/>
      </w:rPr>
    </w:lvl>
    <w:lvl w:ilvl="6" w:tplc="04090001" w:tentative="1">
      <w:start w:val="1"/>
      <w:numFmt w:val="bullet"/>
      <w:lvlText w:val=""/>
      <w:lvlJc w:val="left"/>
      <w:pPr>
        <w:tabs>
          <w:tab w:val="num" w:pos="5955"/>
        </w:tabs>
        <w:ind w:left="5955" w:hanging="360"/>
      </w:pPr>
      <w:rPr>
        <w:rFonts w:ascii="Symbol" w:hAnsi="Symbol" w:hint="default"/>
      </w:rPr>
    </w:lvl>
    <w:lvl w:ilvl="7" w:tplc="04090003" w:tentative="1">
      <w:start w:val="1"/>
      <w:numFmt w:val="bullet"/>
      <w:lvlText w:val="o"/>
      <w:lvlJc w:val="left"/>
      <w:pPr>
        <w:tabs>
          <w:tab w:val="num" w:pos="6675"/>
        </w:tabs>
        <w:ind w:left="6675" w:hanging="360"/>
      </w:pPr>
      <w:rPr>
        <w:rFonts w:ascii="Courier New" w:hAnsi="Courier New" w:hint="default"/>
      </w:rPr>
    </w:lvl>
    <w:lvl w:ilvl="8" w:tplc="04090005" w:tentative="1">
      <w:start w:val="1"/>
      <w:numFmt w:val="bullet"/>
      <w:lvlText w:val=""/>
      <w:lvlJc w:val="left"/>
      <w:pPr>
        <w:tabs>
          <w:tab w:val="num" w:pos="7395"/>
        </w:tabs>
        <w:ind w:left="7395" w:hanging="360"/>
      </w:pPr>
      <w:rPr>
        <w:rFonts w:ascii="Wingdings" w:hAnsi="Wingdings" w:hint="default"/>
      </w:rPr>
    </w:lvl>
  </w:abstractNum>
  <w:abstractNum w:abstractNumId="11">
    <w:nsid w:val="1E264BA8"/>
    <w:multiLevelType w:val="hybridMultilevel"/>
    <w:tmpl w:val="13B69D30"/>
    <w:lvl w:ilvl="0" w:tplc="5DF28650">
      <w:start w:val="12"/>
      <w:numFmt w:val="decimal"/>
      <w:lvlText w:val="%1."/>
      <w:lvlJc w:val="left"/>
      <w:pPr>
        <w:tabs>
          <w:tab w:val="num" w:pos="795"/>
        </w:tabs>
        <w:ind w:left="795" w:hanging="435"/>
      </w:pPr>
      <w:rPr>
        <w:rFonts w:ascii="Garamond" w:hAnsi="Garamond"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5B15DB"/>
    <w:multiLevelType w:val="hybridMultilevel"/>
    <w:tmpl w:val="6BBC800A"/>
    <w:lvl w:ilvl="0" w:tplc="704A4E98">
      <w:start w:val="4"/>
      <w:numFmt w:val="decimal"/>
      <w:lvlText w:val="%1."/>
      <w:lvlJc w:val="left"/>
      <w:pPr>
        <w:tabs>
          <w:tab w:val="num" w:pos="1995"/>
        </w:tabs>
        <w:ind w:left="1995" w:hanging="435"/>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3">
    <w:nsid w:val="201F6F25"/>
    <w:multiLevelType w:val="hybridMultilevel"/>
    <w:tmpl w:val="C44667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F8097B"/>
    <w:multiLevelType w:val="hybridMultilevel"/>
    <w:tmpl w:val="D61208AE"/>
    <w:lvl w:ilvl="0" w:tplc="63DEB3C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9AE21B4"/>
    <w:multiLevelType w:val="hybridMultilevel"/>
    <w:tmpl w:val="2E96A182"/>
    <w:lvl w:ilvl="0" w:tplc="04090017">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9DA4D1C"/>
    <w:multiLevelType w:val="singleLevel"/>
    <w:tmpl w:val="B47EF89A"/>
    <w:lvl w:ilvl="0">
      <w:start w:val="6"/>
      <w:numFmt w:val="lowerLetter"/>
      <w:lvlText w:val="%1)"/>
      <w:lvlJc w:val="left"/>
      <w:pPr>
        <w:tabs>
          <w:tab w:val="num" w:pos="1800"/>
        </w:tabs>
        <w:ind w:left="1800" w:hanging="360"/>
      </w:pPr>
      <w:rPr>
        <w:rFonts w:hint="default"/>
      </w:rPr>
    </w:lvl>
  </w:abstractNum>
  <w:abstractNum w:abstractNumId="17">
    <w:nsid w:val="2D1C3B0D"/>
    <w:multiLevelType w:val="hybridMultilevel"/>
    <w:tmpl w:val="D1F2B38A"/>
    <w:lvl w:ilvl="0" w:tplc="E7E0228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1A00130"/>
    <w:multiLevelType w:val="hybridMultilevel"/>
    <w:tmpl w:val="D6D8AAD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57D57"/>
    <w:multiLevelType w:val="hybridMultilevel"/>
    <w:tmpl w:val="7D828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97785C"/>
    <w:multiLevelType w:val="multilevel"/>
    <w:tmpl w:val="81B6B0C4"/>
    <w:lvl w:ilvl="0">
      <w:start w:val="306"/>
      <w:numFmt w:val="decimal"/>
      <w:lvlText w:val="%1"/>
      <w:lvlJc w:val="left"/>
      <w:pPr>
        <w:tabs>
          <w:tab w:val="num" w:pos="1020"/>
        </w:tabs>
        <w:ind w:left="1020" w:hanging="1020"/>
      </w:pPr>
      <w:rPr>
        <w:rFonts w:hint="default"/>
      </w:rPr>
    </w:lvl>
    <w:lvl w:ilvl="1">
      <w:start w:val="966"/>
      <w:numFmt w:val="decimal"/>
      <w:lvlText w:val="%1-%2"/>
      <w:lvlJc w:val="left"/>
      <w:pPr>
        <w:tabs>
          <w:tab w:val="num" w:pos="2460"/>
        </w:tabs>
        <w:ind w:left="2460" w:hanging="1020"/>
      </w:pPr>
      <w:rPr>
        <w:rFonts w:hint="default"/>
      </w:rPr>
    </w:lvl>
    <w:lvl w:ilvl="2">
      <w:start w:val="5837"/>
      <w:numFmt w:val="decimal"/>
      <w:lvlText w:val="%1-%2-%3"/>
      <w:lvlJc w:val="left"/>
      <w:pPr>
        <w:tabs>
          <w:tab w:val="num" w:pos="3900"/>
        </w:tabs>
        <w:ind w:left="3900" w:hanging="1020"/>
      </w:pPr>
      <w:rPr>
        <w:rFonts w:hint="default"/>
      </w:rPr>
    </w:lvl>
    <w:lvl w:ilvl="3">
      <w:start w:val="1"/>
      <w:numFmt w:val="decimal"/>
      <w:lvlText w:val="%1-%2-%3.%4"/>
      <w:lvlJc w:val="left"/>
      <w:pPr>
        <w:tabs>
          <w:tab w:val="num" w:pos="5340"/>
        </w:tabs>
        <w:ind w:left="5340" w:hanging="1020"/>
      </w:pPr>
      <w:rPr>
        <w:rFonts w:hint="default"/>
      </w:rPr>
    </w:lvl>
    <w:lvl w:ilvl="4">
      <w:start w:val="1"/>
      <w:numFmt w:val="decimal"/>
      <w:lvlText w:val="%1-%2-%3.%4.%5"/>
      <w:lvlJc w:val="left"/>
      <w:pPr>
        <w:tabs>
          <w:tab w:val="num" w:pos="6780"/>
        </w:tabs>
        <w:ind w:left="6780" w:hanging="10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160"/>
        </w:tabs>
        <w:ind w:left="11160" w:hanging="1080"/>
      </w:pPr>
      <w:rPr>
        <w:rFonts w:hint="default"/>
      </w:rPr>
    </w:lvl>
    <w:lvl w:ilvl="8">
      <w:start w:val="1"/>
      <w:numFmt w:val="decimal"/>
      <w:lvlText w:val="%1-%2-%3.%4.%5.%6.%7.%8.%9"/>
      <w:lvlJc w:val="left"/>
      <w:pPr>
        <w:tabs>
          <w:tab w:val="num" w:pos="12960"/>
        </w:tabs>
        <w:ind w:left="12960" w:hanging="1440"/>
      </w:pPr>
      <w:rPr>
        <w:rFonts w:hint="default"/>
      </w:rPr>
    </w:lvl>
  </w:abstractNum>
  <w:abstractNum w:abstractNumId="21">
    <w:nsid w:val="34492201"/>
    <w:multiLevelType w:val="hybridMultilevel"/>
    <w:tmpl w:val="4B8EDF08"/>
    <w:lvl w:ilvl="0" w:tplc="10090017">
      <w:start w:val="10"/>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5B80512"/>
    <w:multiLevelType w:val="multilevel"/>
    <w:tmpl w:val="759EB0A8"/>
    <w:lvl w:ilvl="0">
      <w:start w:val="306"/>
      <w:numFmt w:val="decimal"/>
      <w:lvlText w:val="%1"/>
      <w:lvlJc w:val="left"/>
      <w:pPr>
        <w:tabs>
          <w:tab w:val="num" w:pos="3600"/>
        </w:tabs>
        <w:ind w:left="3600" w:hanging="3600"/>
      </w:pPr>
      <w:rPr>
        <w:rFonts w:hint="default"/>
      </w:rPr>
    </w:lvl>
    <w:lvl w:ilvl="1">
      <w:start w:val="966"/>
      <w:numFmt w:val="decimal"/>
      <w:lvlText w:val="%1-%2"/>
      <w:lvlJc w:val="left"/>
      <w:pPr>
        <w:tabs>
          <w:tab w:val="num" w:pos="5040"/>
        </w:tabs>
        <w:ind w:left="5040" w:hanging="3600"/>
      </w:pPr>
      <w:rPr>
        <w:rFonts w:hint="default"/>
      </w:rPr>
    </w:lvl>
    <w:lvl w:ilvl="2">
      <w:start w:val="5847"/>
      <w:numFmt w:val="decimal"/>
      <w:lvlText w:val="%1-%2-%3"/>
      <w:lvlJc w:val="left"/>
      <w:pPr>
        <w:tabs>
          <w:tab w:val="num" w:pos="6480"/>
        </w:tabs>
        <w:ind w:left="6480" w:hanging="3600"/>
      </w:pPr>
      <w:rPr>
        <w:rFonts w:hint="default"/>
      </w:rPr>
    </w:lvl>
    <w:lvl w:ilvl="3">
      <w:start w:val="1"/>
      <w:numFmt w:val="decimal"/>
      <w:lvlText w:val="%1-%2-%3.%4"/>
      <w:lvlJc w:val="left"/>
      <w:pPr>
        <w:tabs>
          <w:tab w:val="num" w:pos="7920"/>
        </w:tabs>
        <w:ind w:left="7920" w:hanging="3600"/>
      </w:pPr>
      <w:rPr>
        <w:rFonts w:hint="default"/>
      </w:rPr>
    </w:lvl>
    <w:lvl w:ilvl="4">
      <w:start w:val="1"/>
      <w:numFmt w:val="decimal"/>
      <w:lvlText w:val="%1-%2-%3.%4.%5"/>
      <w:lvlJc w:val="left"/>
      <w:pPr>
        <w:tabs>
          <w:tab w:val="num" w:pos="9360"/>
        </w:tabs>
        <w:ind w:left="9360" w:hanging="3600"/>
      </w:pPr>
      <w:rPr>
        <w:rFonts w:hint="default"/>
      </w:rPr>
    </w:lvl>
    <w:lvl w:ilvl="5">
      <w:start w:val="1"/>
      <w:numFmt w:val="decimal"/>
      <w:lvlText w:val="%1-%2-%3.%4.%5.%6"/>
      <w:lvlJc w:val="left"/>
      <w:pPr>
        <w:tabs>
          <w:tab w:val="num" w:pos="10800"/>
        </w:tabs>
        <w:ind w:left="10800" w:hanging="3600"/>
      </w:pPr>
      <w:rPr>
        <w:rFonts w:hint="default"/>
      </w:rPr>
    </w:lvl>
    <w:lvl w:ilvl="6">
      <w:start w:val="1"/>
      <w:numFmt w:val="decimal"/>
      <w:lvlText w:val="%1-%2-%3.%4.%5.%6.%7"/>
      <w:lvlJc w:val="left"/>
      <w:pPr>
        <w:tabs>
          <w:tab w:val="num" w:pos="12240"/>
        </w:tabs>
        <w:ind w:left="12240" w:hanging="3600"/>
      </w:pPr>
      <w:rPr>
        <w:rFonts w:hint="default"/>
      </w:rPr>
    </w:lvl>
    <w:lvl w:ilvl="7">
      <w:start w:val="1"/>
      <w:numFmt w:val="decimal"/>
      <w:lvlText w:val="%1-%2-%3.%4.%5.%6.%7.%8"/>
      <w:lvlJc w:val="left"/>
      <w:pPr>
        <w:tabs>
          <w:tab w:val="num" w:pos="13680"/>
        </w:tabs>
        <w:ind w:left="13680" w:hanging="3600"/>
      </w:pPr>
      <w:rPr>
        <w:rFonts w:hint="default"/>
      </w:rPr>
    </w:lvl>
    <w:lvl w:ilvl="8">
      <w:start w:val="1"/>
      <w:numFmt w:val="decimal"/>
      <w:lvlText w:val="%1-%2-%3.%4.%5.%6.%7.%8.%9"/>
      <w:lvlJc w:val="left"/>
      <w:pPr>
        <w:tabs>
          <w:tab w:val="num" w:pos="15120"/>
        </w:tabs>
        <w:ind w:left="15120" w:hanging="3600"/>
      </w:pPr>
      <w:rPr>
        <w:rFonts w:hint="default"/>
      </w:rPr>
    </w:lvl>
  </w:abstractNum>
  <w:abstractNum w:abstractNumId="23">
    <w:nsid w:val="360B7B07"/>
    <w:multiLevelType w:val="hybridMultilevel"/>
    <w:tmpl w:val="5CA49DE6"/>
    <w:lvl w:ilvl="0" w:tplc="FA3EB77E">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72D0848"/>
    <w:multiLevelType w:val="hybridMultilevel"/>
    <w:tmpl w:val="C44667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89E42CE"/>
    <w:multiLevelType w:val="hybridMultilevel"/>
    <w:tmpl w:val="C44667A4"/>
    <w:lvl w:ilvl="0" w:tplc="04090017">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FC53478"/>
    <w:multiLevelType w:val="hybridMultilevel"/>
    <w:tmpl w:val="1CDEEDC2"/>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107450"/>
    <w:multiLevelType w:val="hybridMultilevel"/>
    <w:tmpl w:val="C44667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CC614D"/>
    <w:multiLevelType w:val="hybridMultilevel"/>
    <w:tmpl w:val="E996A3EE"/>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4A07574"/>
    <w:multiLevelType w:val="hybridMultilevel"/>
    <w:tmpl w:val="14206B10"/>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212F22"/>
    <w:multiLevelType w:val="singleLevel"/>
    <w:tmpl w:val="DC9C0772"/>
    <w:lvl w:ilvl="0">
      <w:start w:val="1"/>
      <w:numFmt w:val="decimal"/>
      <w:lvlText w:val="%1."/>
      <w:legacy w:legacy="1" w:legacySpace="0" w:legacyIndent="360"/>
      <w:lvlJc w:val="left"/>
      <w:pPr>
        <w:ind w:left="360" w:hanging="360"/>
      </w:pPr>
    </w:lvl>
  </w:abstractNum>
  <w:abstractNum w:abstractNumId="31">
    <w:nsid w:val="590B3F84"/>
    <w:multiLevelType w:val="hybridMultilevel"/>
    <w:tmpl w:val="C44667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7002AB"/>
    <w:multiLevelType w:val="hybridMultilevel"/>
    <w:tmpl w:val="001A43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CE10EA"/>
    <w:multiLevelType w:val="hybridMultilevel"/>
    <w:tmpl w:val="E2FCA3CA"/>
    <w:lvl w:ilvl="0" w:tplc="27D224FA">
      <w:start w:val="1"/>
      <w:numFmt w:val="lowerLetter"/>
      <w:lvlText w:val="%1)"/>
      <w:lvlJc w:val="left"/>
      <w:pPr>
        <w:tabs>
          <w:tab w:val="num" w:pos="720"/>
        </w:tabs>
        <w:ind w:left="720" w:hanging="360"/>
      </w:pPr>
      <w:rPr>
        <w:rFonts w:asciiTheme="minorHAnsi" w:eastAsiaTheme="minorHAnsi" w:hAnsiTheme="minorHAnsi"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677F06"/>
    <w:multiLevelType w:val="hybridMultilevel"/>
    <w:tmpl w:val="3752B940"/>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247CF1"/>
    <w:multiLevelType w:val="hybridMultilevel"/>
    <w:tmpl w:val="0736FB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4392DA1"/>
    <w:multiLevelType w:val="hybridMultilevel"/>
    <w:tmpl w:val="05DC1AF2"/>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621A1E"/>
    <w:multiLevelType w:val="multilevel"/>
    <w:tmpl w:val="6A6E9B26"/>
    <w:lvl w:ilvl="0">
      <w:start w:val="306"/>
      <w:numFmt w:val="decimal"/>
      <w:lvlText w:val="%1"/>
      <w:lvlJc w:val="left"/>
      <w:pPr>
        <w:tabs>
          <w:tab w:val="num" w:pos="1020"/>
        </w:tabs>
        <w:ind w:left="1020" w:hanging="1020"/>
      </w:pPr>
      <w:rPr>
        <w:rFonts w:hint="default"/>
      </w:rPr>
    </w:lvl>
    <w:lvl w:ilvl="1">
      <w:start w:val="966"/>
      <w:numFmt w:val="decimal"/>
      <w:lvlText w:val="%1-%2"/>
      <w:lvlJc w:val="left"/>
      <w:pPr>
        <w:tabs>
          <w:tab w:val="num" w:pos="2460"/>
        </w:tabs>
        <w:ind w:left="2460" w:hanging="1020"/>
      </w:pPr>
      <w:rPr>
        <w:rFonts w:hint="default"/>
      </w:rPr>
    </w:lvl>
    <w:lvl w:ilvl="2">
      <w:start w:val="5837"/>
      <w:numFmt w:val="decimal"/>
      <w:lvlText w:val="%1-%2-%3"/>
      <w:lvlJc w:val="left"/>
      <w:pPr>
        <w:tabs>
          <w:tab w:val="num" w:pos="3900"/>
        </w:tabs>
        <w:ind w:left="3900" w:hanging="1020"/>
      </w:pPr>
      <w:rPr>
        <w:rFonts w:hint="default"/>
      </w:rPr>
    </w:lvl>
    <w:lvl w:ilvl="3">
      <w:start w:val="1"/>
      <w:numFmt w:val="decimal"/>
      <w:lvlText w:val="%1-%2-%3.%4"/>
      <w:lvlJc w:val="left"/>
      <w:pPr>
        <w:tabs>
          <w:tab w:val="num" w:pos="5340"/>
        </w:tabs>
        <w:ind w:left="5340" w:hanging="1020"/>
      </w:pPr>
      <w:rPr>
        <w:rFonts w:hint="default"/>
      </w:rPr>
    </w:lvl>
    <w:lvl w:ilvl="4">
      <w:start w:val="1"/>
      <w:numFmt w:val="decimal"/>
      <w:lvlText w:val="%1-%2-%3.%4.%5"/>
      <w:lvlJc w:val="left"/>
      <w:pPr>
        <w:tabs>
          <w:tab w:val="num" w:pos="6780"/>
        </w:tabs>
        <w:ind w:left="6780" w:hanging="10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160"/>
        </w:tabs>
        <w:ind w:left="11160" w:hanging="1080"/>
      </w:pPr>
      <w:rPr>
        <w:rFonts w:hint="default"/>
      </w:rPr>
    </w:lvl>
    <w:lvl w:ilvl="8">
      <w:start w:val="1"/>
      <w:numFmt w:val="decimal"/>
      <w:lvlText w:val="%1-%2-%3.%4.%5.%6.%7.%8.%9"/>
      <w:lvlJc w:val="left"/>
      <w:pPr>
        <w:tabs>
          <w:tab w:val="num" w:pos="12960"/>
        </w:tabs>
        <w:ind w:left="12960" w:hanging="1440"/>
      </w:pPr>
      <w:rPr>
        <w:rFonts w:hint="default"/>
      </w:rPr>
    </w:lvl>
  </w:abstractNum>
  <w:abstractNum w:abstractNumId="38">
    <w:nsid w:val="669A73E2"/>
    <w:multiLevelType w:val="hybridMultilevel"/>
    <w:tmpl w:val="E9200198"/>
    <w:lvl w:ilvl="0" w:tplc="10090017">
      <w:start w:val="10"/>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9C15BD6"/>
    <w:multiLevelType w:val="hybridMultilevel"/>
    <w:tmpl w:val="3D2085E4"/>
    <w:lvl w:ilvl="0" w:tplc="10090017">
      <w:start w:val="10"/>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EAA49C0"/>
    <w:multiLevelType w:val="hybridMultilevel"/>
    <w:tmpl w:val="7A2C47E8"/>
    <w:lvl w:ilvl="0" w:tplc="10090017">
      <w:start w:val="10"/>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36B2BE5"/>
    <w:multiLevelType w:val="hybridMultilevel"/>
    <w:tmpl w:val="1010A88E"/>
    <w:lvl w:ilvl="0" w:tplc="4F44704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91153DA"/>
    <w:multiLevelType w:val="hybridMultilevel"/>
    <w:tmpl w:val="C44667A4"/>
    <w:lvl w:ilvl="0" w:tplc="04090017">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1F37D0"/>
    <w:multiLevelType w:val="hybridMultilevel"/>
    <w:tmpl w:val="6900B50E"/>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7"/>
  </w:num>
  <w:num w:numId="4">
    <w:abstractNumId w:val="33"/>
  </w:num>
  <w:num w:numId="5">
    <w:abstractNumId w:val="16"/>
  </w:num>
  <w:num w:numId="6">
    <w:abstractNumId w:val="13"/>
  </w:num>
  <w:num w:numId="7">
    <w:abstractNumId w:val="24"/>
  </w:num>
  <w:num w:numId="8">
    <w:abstractNumId w:val="21"/>
  </w:num>
  <w:num w:numId="9">
    <w:abstractNumId w:val="25"/>
  </w:num>
  <w:num w:numId="10">
    <w:abstractNumId w:val="40"/>
  </w:num>
  <w:num w:numId="11">
    <w:abstractNumId w:val="15"/>
  </w:num>
  <w:num w:numId="12">
    <w:abstractNumId w:val="14"/>
  </w:num>
  <w:num w:numId="13">
    <w:abstractNumId w:val="1"/>
  </w:num>
  <w:num w:numId="14">
    <w:abstractNumId w:val="39"/>
  </w:num>
  <w:num w:numId="15">
    <w:abstractNumId w:val="32"/>
  </w:num>
  <w:num w:numId="16">
    <w:abstractNumId w:val="8"/>
  </w:num>
  <w:num w:numId="17">
    <w:abstractNumId w:val="38"/>
  </w:num>
  <w:num w:numId="18">
    <w:abstractNumId w:val="3"/>
    <w:lvlOverride w:ilvl="0">
      <w:startOverride w:val="5"/>
    </w:lvlOverride>
  </w:num>
  <w:num w:numId="19">
    <w:abstractNumId w:val="23"/>
  </w:num>
  <w:num w:numId="20">
    <w:abstractNumId w:val="41"/>
  </w:num>
  <w:num w:numId="21">
    <w:abstractNumId w:val="35"/>
  </w:num>
  <w:num w:numId="22">
    <w:abstractNumId w:val="0"/>
    <w:lvlOverride w:ilvl="0">
      <w:lvl w:ilvl="0">
        <w:start w:val="1"/>
        <w:numFmt w:val="bullet"/>
        <w:lvlText w:val=""/>
        <w:legacy w:legacy="1" w:legacySpace="0" w:legacyIndent="360"/>
        <w:lvlJc w:val="left"/>
        <w:pPr>
          <w:ind w:left="1800" w:hanging="360"/>
        </w:pPr>
        <w:rPr>
          <w:rFonts w:ascii="Wingdings" w:hAnsi="Wingdings" w:hint="default"/>
          <w:sz w:val="16"/>
        </w:rPr>
      </w:lvl>
    </w:lvlOverride>
  </w:num>
  <w:num w:numId="23">
    <w:abstractNumId w:val="30"/>
  </w:num>
  <w:num w:numId="24">
    <w:abstractNumId w:val="30"/>
    <w:lvlOverride w:ilvl="0">
      <w:lvl w:ilvl="0">
        <w:start w:val="1"/>
        <w:numFmt w:val="decimal"/>
        <w:lvlText w:val="%1."/>
        <w:legacy w:legacy="1" w:legacySpace="0" w:legacyIndent="360"/>
        <w:lvlJc w:val="left"/>
        <w:pPr>
          <w:ind w:left="360" w:hanging="360"/>
        </w:pPr>
      </w:lvl>
    </w:lvlOverride>
  </w:num>
  <w:num w:numId="25">
    <w:abstractNumId w:val="5"/>
  </w:num>
  <w:num w:numId="26">
    <w:abstractNumId w:val="5"/>
    <w:lvlOverride w:ilvl="0">
      <w:lvl w:ilvl="0">
        <w:start w:val="1"/>
        <w:numFmt w:val="decimal"/>
        <w:lvlText w:val="%1."/>
        <w:legacy w:legacy="1" w:legacySpace="0" w:legacyIndent="360"/>
        <w:lvlJc w:val="left"/>
        <w:pPr>
          <w:ind w:left="360" w:hanging="360"/>
        </w:pPr>
      </w:lvl>
    </w:lvlOverride>
  </w:num>
  <w:num w:numId="27">
    <w:abstractNumId w:val="10"/>
  </w:num>
  <w:num w:numId="28">
    <w:abstractNumId w:val="22"/>
  </w:num>
  <w:num w:numId="29">
    <w:abstractNumId w:val="37"/>
  </w:num>
  <w:num w:numId="30">
    <w:abstractNumId w:val="20"/>
  </w:num>
  <w:num w:numId="31">
    <w:abstractNumId w:val="34"/>
  </w:num>
  <w:num w:numId="32">
    <w:abstractNumId w:val="28"/>
  </w:num>
  <w:num w:numId="33">
    <w:abstractNumId w:val="4"/>
  </w:num>
  <w:num w:numId="34">
    <w:abstractNumId w:val="2"/>
  </w:num>
  <w:num w:numId="35">
    <w:abstractNumId w:val="26"/>
  </w:num>
  <w:num w:numId="36">
    <w:abstractNumId w:val="36"/>
  </w:num>
  <w:num w:numId="37">
    <w:abstractNumId w:val="43"/>
  </w:num>
  <w:num w:numId="38">
    <w:abstractNumId w:val="29"/>
  </w:num>
  <w:num w:numId="39">
    <w:abstractNumId w:val="19"/>
  </w:num>
  <w:num w:numId="40">
    <w:abstractNumId w:val="11"/>
  </w:num>
  <w:num w:numId="41">
    <w:abstractNumId w:val="7"/>
  </w:num>
  <w:num w:numId="42">
    <w:abstractNumId w:val="12"/>
  </w:num>
  <w:num w:numId="43">
    <w:abstractNumId w:val="18"/>
  </w:num>
  <w:num w:numId="44">
    <w:abstractNumId w:val="17"/>
  </w:num>
  <w:num w:numId="45">
    <w:abstractNumId w:val="9"/>
  </w:num>
  <w:num w:numId="46">
    <w:abstractNumId w:val="42"/>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5C"/>
    <w:rsid w:val="000025B4"/>
    <w:rsid w:val="00003B56"/>
    <w:rsid w:val="000055EE"/>
    <w:rsid w:val="0001050B"/>
    <w:rsid w:val="000114B1"/>
    <w:rsid w:val="000128DA"/>
    <w:rsid w:val="000227AE"/>
    <w:rsid w:val="00025800"/>
    <w:rsid w:val="00026E91"/>
    <w:rsid w:val="00037EF5"/>
    <w:rsid w:val="00056E55"/>
    <w:rsid w:val="00061799"/>
    <w:rsid w:val="0006376F"/>
    <w:rsid w:val="0006472A"/>
    <w:rsid w:val="00066F69"/>
    <w:rsid w:val="00067283"/>
    <w:rsid w:val="000704C7"/>
    <w:rsid w:val="00070B95"/>
    <w:rsid w:val="00085040"/>
    <w:rsid w:val="00087207"/>
    <w:rsid w:val="00093B5C"/>
    <w:rsid w:val="000A23DE"/>
    <w:rsid w:val="000A2A38"/>
    <w:rsid w:val="000B568C"/>
    <w:rsid w:val="000C0AFD"/>
    <w:rsid w:val="000D4271"/>
    <w:rsid w:val="000D730F"/>
    <w:rsid w:val="000E046C"/>
    <w:rsid w:val="000F175C"/>
    <w:rsid w:val="000F18D1"/>
    <w:rsid w:val="000F5A0D"/>
    <w:rsid w:val="001159CB"/>
    <w:rsid w:val="00115B26"/>
    <w:rsid w:val="001212D7"/>
    <w:rsid w:val="00121E65"/>
    <w:rsid w:val="00123B22"/>
    <w:rsid w:val="00126014"/>
    <w:rsid w:val="0013536A"/>
    <w:rsid w:val="00136E91"/>
    <w:rsid w:val="001371F4"/>
    <w:rsid w:val="00140FB7"/>
    <w:rsid w:val="00152AD6"/>
    <w:rsid w:val="001578B5"/>
    <w:rsid w:val="00163F7F"/>
    <w:rsid w:val="00177429"/>
    <w:rsid w:val="00186787"/>
    <w:rsid w:val="00195853"/>
    <w:rsid w:val="001A7BEC"/>
    <w:rsid w:val="001B2406"/>
    <w:rsid w:val="001B285C"/>
    <w:rsid w:val="001B2D3B"/>
    <w:rsid w:val="001B2DB1"/>
    <w:rsid w:val="001B3CD4"/>
    <w:rsid w:val="001C0B3F"/>
    <w:rsid w:val="001C6C04"/>
    <w:rsid w:val="001D23FC"/>
    <w:rsid w:val="001E0F55"/>
    <w:rsid w:val="001E641B"/>
    <w:rsid w:val="001E7591"/>
    <w:rsid w:val="001F23E6"/>
    <w:rsid w:val="00201282"/>
    <w:rsid w:val="002045A7"/>
    <w:rsid w:val="00204C5A"/>
    <w:rsid w:val="00211BBC"/>
    <w:rsid w:val="0021313D"/>
    <w:rsid w:val="00217569"/>
    <w:rsid w:val="002208F8"/>
    <w:rsid w:val="00235FC6"/>
    <w:rsid w:val="00241595"/>
    <w:rsid w:val="00246123"/>
    <w:rsid w:val="00247423"/>
    <w:rsid w:val="00261485"/>
    <w:rsid w:val="00263B2A"/>
    <w:rsid w:val="002640F1"/>
    <w:rsid w:val="00265493"/>
    <w:rsid w:val="00271D52"/>
    <w:rsid w:val="00274A96"/>
    <w:rsid w:val="002857EB"/>
    <w:rsid w:val="00293487"/>
    <w:rsid w:val="002B092D"/>
    <w:rsid w:val="002B1860"/>
    <w:rsid w:val="002B2F7E"/>
    <w:rsid w:val="002B531F"/>
    <w:rsid w:val="002B7054"/>
    <w:rsid w:val="002B7794"/>
    <w:rsid w:val="002B7C4F"/>
    <w:rsid w:val="002C66C5"/>
    <w:rsid w:val="002D5008"/>
    <w:rsid w:val="002D681B"/>
    <w:rsid w:val="002E520D"/>
    <w:rsid w:val="002F23D1"/>
    <w:rsid w:val="0030192B"/>
    <w:rsid w:val="003027E4"/>
    <w:rsid w:val="00303600"/>
    <w:rsid w:val="00304CB0"/>
    <w:rsid w:val="00306849"/>
    <w:rsid w:val="0031044B"/>
    <w:rsid w:val="00310E38"/>
    <w:rsid w:val="0033745C"/>
    <w:rsid w:val="003472C5"/>
    <w:rsid w:val="0035328A"/>
    <w:rsid w:val="003654A5"/>
    <w:rsid w:val="003657EF"/>
    <w:rsid w:val="00367124"/>
    <w:rsid w:val="0037227E"/>
    <w:rsid w:val="0037258B"/>
    <w:rsid w:val="00373939"/>
    <w:rsid w:val="003762CC"/>
    <w:rsid w:val="00377341"/>
    <w:rsid w:val="003819B8"/>
    <w:rsid w:val="00386C84"/>
    <w:rsid w:val="003A228F"/>
    <w:rsid w:val="003A51AC"/>
    <w:rsid w:val="003B5448"/>
    <w:rsid w:val="003B6857"/>
    <w:rsid w:val="003B76CE"/>
    <w:rsid w:val="003D005D"/>
    <w:rsid w:val="003D02FF"/>
    <w:rsid w:val="003D721A"/>
    <w:rsid w:val="003D7DA1"/>
    <w:rsid w:val="003D7FEE"/>
    <w:rsid w:val="003E2741"/>
    <w:rsid w:val="00400423"/>
    <w:rsid w:val="00411322"/>
    <w:rsid w:val="00411A5C"/>
    <w:rsid w:val="00417C1F"/>
    <w:rsid w:val="00424393"/>
    <w:rsid w:val="00432710"/>
    <w:rsid w:val="00457F87"/>
    <w:rsid w:val="00460E9A"/>
    <w:rsid w:val="0046429F"/>
    <w:rsid w:val="00465D55"/>
    <w:rsid w:val="00466F3D"/>
    <w:rsid w:val="004709CA"/>
    <w:rsid w:val="00473ECC"/>
    <w:rsid w:val="00482663"/>
    <w:rsid w:val="00490561"/>
    <w:rsid w:val="004A5F1C"/>
    <w:rsid w:val="004A60A6"/>
    <w:rsid w:val="004B3E7A"/>
    <w:rsid w:val="004B4010"/>
    <w:rsid w:val="004B560E"/>
    <w:rsid w:val="004B5A64"/>
    <w:rsid w:val="004B6AF4"/>
    <w:rsid w:val="004C654F"/>
    <w:rsid w:val="004C74F0"/>
    <w:rsid w:val="004C796E"/>
    <w:rsid w:val="004D04C9"/>
    <w:rsid w:val="004D0661"/>
    <w:rsid w:val="004D5FD3"/>
    <w:rsid w:val="004E0683"/>
    <w:rsid w:val="004F2B31"/>
    <w:rsid w:val="0050316B"/>
    <w:rsid w:val="00504754"/>
    <w:rsid w:val="0050551B"/>
    <w:rsid w:val="00505F93"/>
    <w:rsid w:val="0050774D"/>
    <w:rsid w:val="005255D8"/>
    <w:rsid w:val="005346D7"/>
    <w:rsid w:val="00541AD9"/>
    <w:rsid w:val="005444B1"/>
    <w:rsid w:val="005522CB"/>
    <w:rsid w:val="0055359E"/>
    <w:rsid w:val="0055772A"/>
    <w:rsid w:val="00560087"/>
    <w:rsid w:val="005659C2"/>
    <w:rsid w:val="005719F0"/>
    <w:rsid w:val="005761CE"/>
    <w:rsid w:val="005816E5"/>
    <w:rsid w:val="00587BB0"/>
    <w:rsid w:val="005A0F51"/>
    <w:rsid w:val="005A1E5B"/>
    <w:rsid w:val="005B2110"/>
    <w:rsid w:val="005B4BA0"/>
    <w:rsid w:val="005C30F3"/>
    <w:rsid w:val="005C4B2A"/>
    <w:rsid w:val="005C5AE7"/>
    <w:rsid w:val="005D1A6D"/>
    <w:rsid w:val="005D2CD1"/>
    <w:rsid w:val="005D5746"/>
    <w:rsid w:val="005E5673"/>
    <w:rsid w:val="005E7027"/>
    <w:rsid w:val="005E7FA0"/>
    <w:rsid w:val="005F16CF"/>
    <w:rsid w:val="005F1D6D"/>
    <w:rsid w:val="005F62AC"/>
    <w:rsid w:val="006014B5"/>
    <w:rsid w:val="006068A7"/>
    <w:rsid w:val="00615A7D"/>
    <w:rsid w:val="00636204"/>
    <w:rsid w:val="006379FE"/>
    <w:rsid w:val="00653FB0"/>
    <w:rsid w:val="00662304"/>
    <w:rsid w:val="0066526D"/>
    <w:rsid w:val="00670B81"/>
    <w:rsid w:val="00671061"/>
    <w:rsid w:val="00674B44"/>
    <w:rsid w:val="00675155"/>
    <w:rsid w:val="00683426"/>
    <w:rsid w:val="00686629"/>
    <w:rsid w:val="00687CCB"/>
    <w:rsid w:val="00691265"/>
    <w:rsid w:val="00692E31"/>
    <w:rsid w:val="0069600F"/>
    <w:rsid w:val="006A03F6"/>
    <w:rsid w:val="006A60D8"/>
    <w:rsid w:val="006A724F"/>
    <w:rsid w:val="006B1783"/>
    <w:rsid w:val="006D6F7E"/>
    <w:rsid w:val="006D7406"/>
    <w:rsid w:val="006E4646"/>
    <w:rsid w:val="006E6427"/>
    <w:rsid w:val="006E6AEA"/>
    <w:rsid w:val="006F0C32"/>
    <w:rsid w:val="0070185C"/>
    <w:rsid w:val="00701BA2"/>
    <w:rsid w:val="007033C1"/>
    <w:rsid w:val="007169E4"/>
    <w:rsid w:val="007174BC"/>
    <w:rsid w:val="00720F67"/>
    <w:rsid w:val="00721437"/>
    <w:rsid w:val="0072318B"/>
    <w:rsid w:val="00724D64"/>
    <w:rsid w:val="007275D1"/>
    <w:rsid w:val="007314FE"/>
    <w:rsid w:val="00732AA1"/>
    <w:rsid w:val="00735A1D"/>
    <w:rsid w:val="00736D40"/>
    <w:rsid w:val="00750199"/>
    <w:rsid w:val="00751790"/>
    <w:rsid w:val="00755569"/>
    <w:rsid w:val="007603F7"/>
    <w:rsid w:val="00761AB8"/>
    <w:rsid w:val="007647C8"/>
    <w:rsid w:val="00765AF6"/>
    <w:rsid w:val="007708B5"/>
    <w:rsid w:val="00777C26"/>
    <w:rsid w:val="00783761"/>
    <w:rsid w:val="0079098F"/>
    <w:rsid w:val="007B22E9"/>
    <w:rsid w:val="007B6B0E"/>
    <w:rsid w:val="007B710F"/>
    <w:rsid w:val="007C146A"/>
    <w:rsid w:val="007C381B"/>
    <w:rsid w:val="007D00AC"/>
    <w:rsid w:val="007D1FF1"/>
    <w:rsid w:val="007D2E42"/>
    <w:rsid w:val="007D53C8"/>
    <w:rsid w:val="007D744E"/>
    <w:rsid w:val="007E0CE3"/>
    <w:rsid w:val="007E68D8"/>
    <w:rsid w:val="007E747E"/>
    <w:rsid w:val="007E7C66"/>
    <w:rsid w:val="00801BAF"/>
    <w:rsid w:val="00802AAB"/>
    <w:rsid w:val="00810052"/>
    <w:rsid w:val="00810532"/>
    <w:rsid w:val="00811699"/>
    <w:rsid w:val="00812CF6"/>
    <w:rsid w:val="00813E95"/>
    <w:rsid w:val="00816C2E"/>
    <w:rsid w:val="0082103B"/>
    <w:rsid w:val="008310C3"/>
    <w:rsid w:val="0083544A"/>
    <w:rsid w:val="00836AF4"/>
    <w:rsid w:val="00843AA1"/>
    <w:rsid w:val="00844F85"/>
    <w:rsid w:val="008457E4"/>
    <w:rsid w:val="00851284"/>
    <w:rsid w:val="00856799"/>
    <w:rsid w:val="008633CA"/>
    <w:rsid w:val="00876DF6"/>
    <w:rsid w:val="00887276"/>
    <w:rsid w:val="0089267E"/>
    <w:rsid w:val="008A3375"/>
    <w:rsid w:val="008A525D"/>
    <w:rsid w:val="008C492E"/>
    <w:rsid w:val="008E1F6A"/>
    <w:rsid w:val="008E3BFB"/>
    <w:rsid w:val="008F204E"/>
    <w:rsid w:val="008F3DB8"/>
    <w:rsid w:val="008F5E51"/>
    <w:rsid w:val="00920555"/>
    <w:rsid w:val="00925729"/>
    <w:rsid w:val="00930E7F"/>
    <w:rsid w:val="0093142C"/>
    <w:rsid w:val="00933261"/>
    <w:rsid w:val="009427A8"/>
    <w:rsid w:val="00943463"/>
    <w:rsid w:val="009444FA"/>
    <w:rsid w:val="009448B0"/>
    <w:rsid w:val="00947E76"/>
    <w:rsid w:val="00952FF0"/>
    <w:rsid w:val="00956F4E"/>
    <w:rsid w:val="00964369"/>
    <w:rsid w:val="00967F51"/>
    <w:rsid w:val="00980C60"/>
    <w:rsid w:val="009819D0"/>
    <w:rsid w:val="00982588"/>
    <w:rsid w:val="00983AF0"/>
    <w:rsid w:val="00993E89"/>
    <w:rsid w:val="009A1041"/>
    <w:rsid w:val="009B090C"/>
    <w:rsid w:val="009B29CD"/>
    <w:rsid w:val="009D0F40"/>
    <w:rsid w:val="009E6C01"/>
    <w:rsid w:val="009F2A6D"/>
    <w:rsid w:val="009F73CD"/>
    <w:rsid w:val="00A0016C"/>
    <w:rsid w:val="00A04B91"/>
    <w:rsid w:val="00A06516"/>
    <w:rsid w:val="00A147A4"/>
    <w:rsid w:val="00A14E47"/>
    <w:rsid w:val="00A15AA4"/>
    <w:rsid w:val="00A178CB"/>
    <w:rsid w:val="00A21A56"/>
    <w:rsid w:val="00A243E0"/>
    <w:rsid w:val="00A3214D"/>
    <w:rsid w:val="00A34DE0"/>
    <w:rsid w:val="00A36394"/>
    <w:rsid w:val="00A4265F"/>
    <w:rsid w:val="00A63796"/>
    <w:rsid w:val="00A71389"/>
    <w:rsid w:val="00A723EB"/>
    <w:rsid w:val="00A729DC"/>
    <w:rsid w:val="00A72F67"/>
    <w:rsid w:val="00A84165"/>
    <w:rsid w:val="00A85734"/>
    <w:rsid w:val="00A947EE"/>
    <w:rsid w:val="00AB0ACD"/>
    <w:rsid w:val="00AB38DD"/>
    <w:rsid w:val="00AB659E"/>
    <w:rsid w:val="00AB7028"/>
    <w:rsid w:val="00AC2266"/>
    <w:rsid w:val="00AD3B9D"/>
    <w:rsid w:val="00AD7005"/>
    <w:rsid w:val="00AE45BD"/>
    <w:rsid w:val="00B06C2E"/>
    <w:rsid w:val="00B13EE1"/>
    <w:rsid w:val="00B163EA"/>
    <w:rsid w:val="00B22402"/>
    <w:rsid w:val="00B24E2A"/>
    <w:rsid w:val="00B278F8"/>
    <w:rsid w:val="00B31EFC"/>
    <w:rsid w:val="00B348C0"/>
    <w:rsid w:val="00B402C5"/>
    <w:rsid w:val="00B44FD2"/>
    <w:rsid w:val="00B55248"/>
    <w:rsid w:val="00B56C1B"/>
    <w:rsid w:val="00B57D04"/>
    <w:rsid w:val="00B6188D"/>
    <w:rsid w:val="00B66047"/>
    <w:rsid w:val="00B731B9"/>
    <w:rsid w:val="00B765BB"/>
    <w:rsid w:val="00B84F12"/>
    <w:rsid w:val="00BA1559"/>
    <w:rsid w:val="00BA6EE6"/>
    <w:rsid w:val="00BB45EE"/>
    <w:rsid w:val="00BB7C81"/>
    <w:rsid w:val="00BC18EB"/>
    <w:rsid w:val="00BC7392"/>
    <w:rsid w:val="00BC764B"/>
    <w:rsid w:val="00BE2929"/>
    <w:rsid w:val="00C00DBA"/>
    <w:rsid w:val="00C058A7"/>
    <w:rsid w:val="00C07465"/>
    <w:rsid w:val="00C115DE"/>
    <w:rsid w:val="00C1196B"/>
    <w:rsid w:val="00C123D2"/>
    <w:rsid w:val="00C15F01"/>
    <w:rsid w:val="00C16283"/>
    <w:rsid w:val="00C31228"/>
    <w:rsid w:val="00C318BA"/>
    <w:rsid w:val="00C34126"/>
    <w:rsid w:val="00C426EA"/>
    <w:rsid w:val="00C42BAD"/>
    <w:rsid w:val="00C42F8E"/>
    <w:rsid w:val="00C439C1"/>
    <w:rsid w:val="00C47074"/>
    <w:rsid w:val="00C52C58"/>
    <w:rsid w:val="00C55F64"/>
    <w:rsid w:val="00C630AC"/>
    <w:rsid w:val="00C631A3"/>
    <w:rsid w:val="00C73D25"/>
    <w:rsid w:val="00C762CA"/>
    <w:rsid w:val="00C76B67"/>
    <w:rsid w:val="00C825FA"/>
    <w:rsid w:val="00C842FF"/>
    <w:rsid w:val="00C84D2E"/>
    <w:rsid w:val="00C85CC6"/>
    <w:rsid w:val="00C93BDC"/>
    <w:rsid w:val="00C961A1"/>
    <w:rsid w:val="00CA4833"/>
    <w:rsid w:val="00CC13A1"/>
    <w:rsid w:val="00CD4EE8"/>
    <w:rsid w:val="00CF5F92"/>
    <w:rsid w:val="00D10549"/>
    <w:rsid w:val="00D128ED"/>
    <w:rsid w:val="00D14941"/>
    <w:rsid w:val="00D2215E"/>
    <w:rsid w:val="00D23A19"/>
    <w:rsid w:val="00D26869"/>
    <w:rsid w:val="00D2780C"/>
    <w:rsid w:val="00D27E7C"/>
    <w:rsid w:val="00D31134"/>
    <w:rsid w:val="00D31F35"/>
    <w:rsid w:val="00D3483A"/>
    <w:rsid w:val="00D3745A"/>
    <w:rsid w:val="00D45849"/>
    <w:rsid w:val="00D463BA"/>
    <w:rsid w:val="00D534E0"/>
    <w:rsid w:val="00D536B1"/>
    <w:rsid w:val="00D5426E"/>
    <w:rsid w:val="00D542EF"/>
    <w:rsid w:val="00D63070"/>
    <w:rsid w:val="00D74EFE"/>
    <w:rsid w:val="00D777F3"/>
    <w:rsid w:val="00D84B16"/>
    <w:rsid w:val="00D92928"/>
    <w:rsid w:val="00D92E7E"/>
    <w:rsid w:val="00D96558"/>
    <w:rsid w:val="00DA119B"/>
    <w:rsid w:val="00DA4FE6"/>
    <w:rsid w:val="00DA6FE3"/>
    <w:rsid w:val="00DB1EE0"/>
    <w:rsid w:val="00DB303F"/>
    <w:rsid w:val="00DB77A2"/>
    <w:rsid w:val="00DC7657"/>
    <w:rsid w:val="00DD1B6D"/>
    <w:rsid w:val="00DD27B1"/>
    <w:rsid w:val="00DD3415"/>
    <w:rsid w:val="00DE4875"/>
    <w:rsid w:val="00E04B24"/>
    <w:rsid w:val="00E0627A"/>
    <w:rsid w:val="00E06883"/>
    <w:rsid w:val="00E069D8"/>
    <w:rsid w:val="00E06EAD"/>
    <w:rsid w:val="00E13EDD"/>
    <w:rsid w:val="00E27087"/>
    <w:rsid w:val="00E40912"/>
    <w:rsid w:val="00E41D09"/>
    <w:rsid w:val="00E44F0F"/>
    <w:rsid w:val="00E46E28"/>
    <w:rsid w:val="00E653E6"/>
    <w:rsid w:val="00E6780E"/>
    <w:rsid w:val="00E70A87"/>
    <w:rsid w:val="00E75DAD"/>
    <w:rsid w:val="00E80470"/>
    <w:rsid w:val="00E81339"/>
    <w:rsid w:val="00E936E6"/>
    <w:rsid w:val="00E95438"/>
    <w:rsid w:val="00EA0B94"/>
    <w:rsid w:val="00EA3A7B"/>
    <w:rsid w:val="00EA3F6D"/>
    <w:rsid w:val="00EC05F1"/>
    <w:rsid w:val="00EC3984"/>
    <w:rsid w:val="00ED3A22"/>
    <w:rsid w:val="00EE7609"/>
    <w:rsid w:val="00EF4E14"/>
    <w:rsid w:val="00F0742F"/>
    <w:rsid w:val="00F170D6"/>
    <w:rsid w:val="00F2533C"/>
    <w:rsid w:val="00F40814"/>
    <w:rsid w:val="00F460BB"/>
    <w:rsid w:val="00F471D8"/>
    <w:rsid w:val="00F60EC2"/>
    <w:rsid w:val="00F71542"/>
    <w:rsid w:val="00F74D70"/>
    <w:rsid w:val="00F80184"/>
    <w:rsid w:val="00F818F2"/>
    <w:rsid w:val="00F81E16"/>
    <w:rsid w:val="00F83D38"/>
    <w:rsid w:val="00F84A18"/>
    <w:rsid w:val="00F90D6C"/>
    <w:rsid w:val="00F9718F"/>
    <w:rsid w:val="00FA5F4B"/>
    <w:rsid w:val="00FA6A3E"/>
    <w:rsid w:val="00FB3B3E"/>
    <w:rsid w:val="00FB43F0"/>
    <w:rsid w:val="00FB7F0C"/>
    <w:rsid w:val="00FC05B0"/>
    <w:rsid w:val="00FC6915"/>
    <w:rsid w:val="00FD03F5"/>
    <w:rsid w:val="00FD3F44"/>
    <w:rsid w:val="00FD5688"/>
    <w:rsid w:val="00FE7DCE"/>
    <w:rsid w:val="00FF4586"/>
    <w:rsid w:val="00FF49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5F93"/>
    <w:pPr>
      <w:keepNext/>
      <w:spacing w:after="0" w:line="240" w:lineRule="auto"/>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9"/>
    <w:unhideWhenUsed/>
    <w:qFormat/>
    <w:rsid w:val="00B348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0192B"/>
    <w:pPr>
      <w:keepNext/>
      <w:spacing w:after="0" w:line="240" w:lineRule="auto"/>
      <w:outlineLvl w:val="2"/>
    </w:pPr>
    <w:rPr>
      <w:rFonts w:ascii="Arial Narrow" w:eastAsia="Times New Roman" w:hAnsi="Arial Narrow" w:cs="Times New Roman"/>
      <w:b/>
      <w:sz w:val="20"/>
      <w:szCs w:val="20"/>
      <w:lang w:val="en-GB"/>
    </w:rPr>
  </w:style>
  <w:style w:type="paragraph" w:styleId="Heading4">
    <w:name w:val="heading 4"/>
    <w:basedOn w:val="Normal"/>
    <w:next w:val="Normal"/>
    <w:link w:val="Heading4Char"/>
    <w:qFormat/>
    <w:rsid w:val="00505F93"/>
    <w:pPr>
      <w:keepNext/>
      <w:spacing w:after="0" w:line="240" w:lineRule="auto"/>
      <w:outlineLvl w:val="3"/>
    </w:pPr>
    <w:rPr>
      <w:rFonts w:ascii="Times New Roman" w:eastAsia="Times New Roman" w:hAnsi="Times New Roman" w:cs="Times New Roman"/>
      <w:b/>
      <w:bCs/>
      <w:sz w:val="24"/>
      <w:szCs w:val="24"/>
      <w:u w:val="single"/>
      <w:lang w:val="en-US"/>
    </w:rPr>
  </w:style>
  <w:style w:type="paragraph" w:styleId="Heading5">
    <w:name w:val="heading 5"/>
    <w:basedOn w:val="Normal"/>
    <w:next w:val="Normal"/>
    <w:link w:val="Heading5Char"/>
    <w:unhideWhenUsed/>
    <w:qFormat/>
    <w:rsid w:val="0030192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0192B"/>
    <w:pPr>
      <w:keepNext/>
      <w:spacing w:after="0" w:line="240" w:lineRule="auto"/>
      <w:outlineLvl w:val="5"/>
    </w:pPr>
    <w:rPr>
      <w:rFonts w:ascii="Monotype Corsiva" w:eastAsia="Times New Roman" w:hAnsi="Monotype Corsiva" w:cs="Times New Roman"/>
      <w:sz w:val="40"/>
      <w:szCs w:val="24"/>
      <w:u w:val="single"/>
      <w:lang w:val="en-US"/>
    </w:rPr>
  </w:style>
  <w:style w:type="paragraph" w:styleId="Heading7">
    <w:name w:val="heading 7"/>
    <w:basedOn w:val="Normal"/>
    <w:next w:val="Normal"/>
    <w:link w:val="Heading7Char"/>
    <w:qFormat/>
    <w:rsid w:val="0030192B"/>
    <w:pPr>
      <w:keepNext/>
      <w:spacing w:after="0" w:line="240" w:lineRule="auto"/>
      <w:jc w:val="center"/>
      <w:outlineLvl w:val="6"/>
    </w:pPr>
    <w:rPr>
      <w:rFonts w:ascii="Times New Roman" w:eastAsia="Times New Roman" w:hAnsi="Times New Roman" w:cs="Times New Roman"/>
      <w:color w:val="008000"/>
      <w:sz w:val="40"/>
      <w:szCs w:val="24"/>
      <w:lang w:val="en-US"/>
    </w:rPr>
  </w:style>
  <w:style w:type="paragraph" w:styleId="Heading8">
    <w:name w:val="heading 8"/>
    <w:basedOn w:val="Normal"/>
    <w:next w:val="Normal"/>
    <w:link w:val="Heading8Char"/>
    <w:qFormat/>
    <w:rsid w:val="0030192B"/>
    <w:pPr>
      <w:keepNext/>
      <w:spacing w:after="0" w:line="240" w:lineRule="auto"/>
      <w:outlineLvl w:val="7"/>
    </w:pPr>
    <w:rPr>
      <w:rFonts w:ascii="Times New Roman" w:eastAsia="Times New Roman" w:hAnsi="Times New Roman" w:cs="Times New Roman"/>
      <w:b/>
      <w:bCs/>
      <w:i/>
      <w:iCs/>
      <w:sz w:val="28"/>
      <w:szCs w:val="24"/>
      <w:lang w:val="en-US"/>
    </w:rPr>
  </w:style>
  <w:style w:type="paragraph" w:styleId="Heading9">
    <w:name w:val="heading 9"/>
    <w:basedOn w:val="Normal"/>
    <w:next w:val="Normal"/>
    <w:link w:val="Heading9Char"/>
    <w:qFormat/>
    <w:rsid w:val="0030192B"/>
    <w:pPr>
      <w:keepNext/>
      <w:spacing w:after="0" w:line="240" w:lineRule="auto"/>
      <w:outlineLvl w:val="8"/>
    </w:pPr>
    <w:rPr>
      <w:rFonts w:ascii="Garamond" w:eastAsia="Times New Roman" w:hAnsi="Garamond" w:cs="Times New Roman"/>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7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D04"/>
  </w:style>
  <w:style w:type="paragraph" w:styleId="Footer">
    <w:name w:val="footer"/>
    <w:basedOn w:val="Normal"/>
    <w:link w:val="FooterChar"/>
    <w:uiPriority w:val="99"/>
    <w:unhideWhenUsed/>
    <w:rsid w:val="00B57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D04"/>
  </w:style>
  <w:style w:type="character" w:styleId="Strong">
    <w:name w:val="Strong"/>
    <w:basedOn w:val="DefaultParagraphFont"/>
    <w:qFormat/>
    <w:rsid w:val="00B163EA"/>
    <w:rPr>
      <w:b/>
      <w:bCs/>
    </w:rPr>
  </w:style>
  <w:style w:type="paragraph" w:styleId="PlainText">
    <w:name w:val="Plain Text"/>
    <w:basedOn w:val="Normal"/>
    <w:link w:val="PlainTextChar"/>
    <w:uiPriority w:val="99"/>
    <w:unhideWhenUsed/>
    <w:rsid w:val="00B163E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163EA"/>
    <w:rPr>
      <w:rFonts w:ascii="Calibri" w:hAnsi="Calibri"/>
      <w:szCs w:val="21"/>
    </w:rPr>
  </w:style>
  <w:style w:type="character" w:customStyle="1" w:styleId="Heading1Char">
    <w:name w:val="Heading 1 Char"/>
    <w:basedOn w:val="DefaultParagraphFont"/>
    <w:link w:val="Heading1"/>
    <w:uiPriority w:val="9"/>
    <w:rsid w:val="00505F93"/>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505F93"/>
    <w:rPr>
      <w:rFonts w:ascii="Times New Roman" w:eastAsia="Times New Roman" w:hAnsi="Times New Roman" w:cs="Times New Roman"/>
      <w:b/>
      <w:bCs/>
      <w:sz w:val="24"/>
      <w:szCs w:val="24"/>
      <w:u w:val="single"/>
      <w:lang w:val="en-US"/>
    </w:rPr>
  </w:style>
  <w:style w:type="paragraph" w:styleId="BodyTextIndent">
    <w:name w:val="Body Text Indent"/>
    <w:basedOn w:val="Normal"/>
    <w:link w:val="BodyTextIndentChar"/>
    <w:rsid w:val="00505F93"/>
    <w:pPr>
      <w:spacing w:after="0" w:line="240" w:lineRule="auto"/>
      <w:ind w:left="1800" w:hanging="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505F9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A4833"/>
    <w:pPr>
      <w:ind w:left="720"/>
      <w:contextualSpacing/>
    </w:pPr>
  </w:style>
  <w:style w:type="character" w:customStyle="1" w:styleId="Heading2Char">
    <w:name w:val="Heading 2 Char"/>
    <w:basedOn w:val="DefaultParagraphFont"/>
    <w:link w:val="Heading2"/>
    <w:uiPriority w:val="99"/>
    <w:rsid w:val="00B348C0"/>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nhideWhenUsed/>
    <w:rsid w:val="0082103B"/>
    <w:pPr>
      <w:spacing w:after="120"/>
      <w:ind w:left="283"/>
    </w:pPr>
    <w:rPr>
      <w:sz w:val="16"/>
      <w:szCs w:val="16"/>
    </w:rPr>
  </w:style>
  <w:style w:type="character" w:customStyle="1" w:styleId="BodyTextIndent3Char">
    <w:name w:val="Body Text Indent 3 Char"/>
    <w:basedOn w:val="DefaultParagraphFont"/>
    <w:link w:val="BodyTextIndent3"/>
    <w:uiPriority w:val="99"/>
    <w:rsid w:val="0082103B"/>
    <w:rPr>
      <w:sz w:val="16"/>
      <w:szCs w:val="16"/>
    </w:rPr>
  </w:style>
  <w:style w:type="paragraph" w:styleId="BodyText">
    <w:name w:val="Body Text"/>
    <w:basedOn w:val="Normal"/>
    <w:link w:val="BodyTextChar"/>
    <w:unhideWhenUsed/>
    <w:rsid w:val="00F2533C"/>
    <w:pPr>
      <w:spacing w:after="120"/>
    </w:pPr>
  </w:style>
  <w:style w:type="character" w:customStyle="1" w:styleId="BodyTextChar">
    <w:name w:val="Body Text Char"/>
    <w:basedOn w:val="DefaultParagraphFont"/>
    <w:link w:val="BodyText"/>
    <w:uiPriority w:val="99"/>
    <w:rsid w:val="00F2533C"/>
  </w:style>
  <w:style w:type="paragraph" w:styleId="HTMLPreformatted">
    <w:name w:val="HTML Preformatted"/>
    <w:basedOn w:val="Normal"/>
    <w:link w:val="HTMLPreformattedChar"/>
    <w:rsid w:val="00F2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Times New Roman" w:hAnsi="Arial Unicode MS" w:cs="Arial Unicode MS"/>
      <w:sz w:val="20"/>
      <w:szCs w:val="20"/>
      <w:lang w:val="en-US"/>
    </w:rPr>
  </w:style>
  <w:style w:type="character" w:customStyle="1" w:styleId="HTMLPreformattedChar">
    <w:name w:val="HTML Preformatted Char"/>
    <w:basedOn w:val="DefaultParagraphFont"/>
    <w:link w:val="HTMLPreformatted"/>
    <w:uiPriority w:val="99"/>
    <w:rsid w:val="00F2533C"/>
    <w:rPr>
      <w:rFonts w:ascii="Arial Unicode MS" w:eastAsia="Times New Roman" w:hAnsi="Arial Unicode MS" w:cs="Arial Unicode MS"/>
      <w:sz w:val="20"/>
      <w:szCs w:val="20"/>
      <w:lang w:val="en-US"/>
    </w:rPr>
  </w:style>
  <w:style w:type="paragraph" w:styleId="BalloonText">
    <w:name w:val="Balloon Text"/>
    <w:basedOn w:val="Normal"/>
    <w:link w:val="BalloonTextChar"/>
    <w:unhideWhenUsed/>
    <w:rsid w:val="00C0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58A7"/>
    <w:rPr>
      <w:rFonts w:ascii="Tahoma" w:hAnsi="Tahoma" w:cs="Tahoma"/>
      <w:sz w:val="16"/>
      <w:szCs w:val="16"/>
    </w:rPr>
  </w:style>
  <w:style w:type="character" w:customStyle="1" w:styleId="Heading5Char">
    <w:name w:val="Heading 5 Char"/>
    <w:basedOn w:val="DefaultParagraphFont"/>
    <w:link w:val="Heading5"/>
    <w:uiPriority w:val="9"/>
    <w:semiHidden/>
    <w:rsid w:val="0030192B"/>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30192B"/>
    <w:rPr>
      <w:rFonts w:ascii="Arial Narrow" w:eastAsia="Times New Roman" w:hAnsi="Arial Narrow" w:cs="Times New Roman"/>
      <w:b/>
      <w:sz w:val="20"/>
      <w:szCs w:val="20"/>
      <w:lang w:val="en-GB"/>
    </w:rPr>
  </w:style>
  <w:style w:type="character" w:customStyle="1" w:styleId="Heading6Char">
    <w:name w:val="Heading 6 Char"/>
    <w:basedOn w:val="DefaultParagraphFont"/>
    <w:link w:val="Heading6"/>
    <w:rsid w:val="0030192B"/>
    <w:rPr>
      <w:rFonts w:ascii="Monotype Corsiva" w:eastAsia="Times New Roman" w:hAnsi="Monotype Corsiva" w:cs="Times New Roman"/>
      <w:sz w:val="40"/>
      <w:szCs w:val="24"/>
      <w:u w:val="single"/>
      <w:lang w:val="en-US"/>
    </w:rPr>
  </w:style>
  <w:style w:type="character" w:customStyle="1" w:styleId="Heading7Char">
    <w:name w:val="Heading 7 Char"/>
    <w:basedOn w:val="DefaultParagraphFont"/>
    <w:link w:val="Heading7"/>
    <w:rsid w:val="0030192B"/>
    <w:rPr>
      <w:rFonts w:ascii="Times New Roman" w:eastAsia="Times New Roman" w:hAnsi="Times New Roman" w:cs="Times New Roman"/>
      <w:color w:val="008000"/>
      <w:sz w:val="40"/>
      <w:szCs w:val="24"/>
      <w:lang w:val="en-US"/>
    </w:rPr>
  </w:style>
  <w:style w:type="character" w:customStyle="1" w:styleId="Heading8Char">
    <w:name w:val="Heading 8 Char"/>
    <w:basedOn w:val="DefaultParagraphFont"/>
    <w:link w:val="Heading8"/>
    <w:rsid w:val="0030192B"/>
    <w:rPr>
      <w:rFonts w:ascii="Times New Roman" w:eastAsia="Times New Roman" w:hAnsi="Times New Roman" w:cs="Times New Roman"/>
      <w:b/>
      <w:bCs/>
      <w:i/>
      <w:iCs/>
      <w:sz w:val="28"/>
      <w:szCs w:val="24"/>
      <w:lang w:val="en-US"/>
    </w:rPr>
  </w:style>
  <w:style w:type="character" w:customStyle="1" w:styleId="Heading9Char">
    <w:name w:val="Heading 9 Char"/>
    <w:basedOn w:val="DefaultParagraphFont"/>
    <w:link w:val="Heading9"/>
    <w:rsid w:val="0030192B"/>
    <w:rPr>
      <w:rFonts w:ascii="Garamond" w:eastAsia="Times New Roman" w:hAnsi="Garamond" w:cs="Times New Roman"/>
      <w:sz w:val="32"/>
      <w:szCs w:val="20"/>
      <w:lang w:val="en-GB"/>
    </w:rPr>
  </w:style>
  <w:style w:type="character" w:styleId="PageNumber">
    <w:name w:val="page number"/>
    <w:basedOn w:val="DefaultParagraphFont"/>
    <w:rsid w:val="0030192B"/>
  </w:style>
  <w:style w:type="paragraph" w:styleId="NormalWeb">
    <w:name w:val="Normal (Web)"/>
    <w:basedOn w:val="Normal"/>
    <w:rsid w:val="003019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30192B"/>
    <w:pPr>
      <w:spacing w:after="0" w:line="240" w:lineRule="auto"/>
    </w:pPr>
    <w:rPr>
      <w:rFonts w:ascii="Courier New" w:eastAsia="Times New Roman" w:hAnsi="Courier New" w:cs="Courier New"/>
      <w:sz w:val="20"/>
      <w:szCs w:val="24"/>
      <w:lang w:val="en-US"/>
    </w:rPr>
  </w:style>
  <w:style w:type="character" w:customStyle="1" w:styleId="BodyText2Char">
    <w:name w:val="Body Text 2 Char"/>
    <w:basedOn w:val="DefaultParagraphFont"/>
    <w:link w:val="BodyText2"/>
    <w:rsid w:val="0030192B"/>
    <w:rPr>
      <w:rFonts w:ascii="Courier New" w:eastAsia="Times New Roman" w:hAnsi="Courier New" w:cs="Courier New"/>
      <w:sz w:val="20"/>
      <w:szCs w:val="24"/>
      <w:lang w:val="en-US"/>
    </w:rPr>
  </w:style>
  <w:style w:type="paragraph" w:styleId="BodyText3">
    <w:name w:val="Body Text 3"/>
    <w:basedOn w:val="Normal"/>
    <w:link w:val="BodyText3Char"/>
    <w:rsid w:val="0030192B"/>
    <w:pPr>
      <w:spacing w:after="0" w:line="240" w:lineRule="auto"/>
      <w:ind w:right="-144"/>
    </w:pPr>
    <w:rPr>
      <w:rFonts w:ascii="Arial Narrow" w:eastAsia="Times New Roman" w:hAnsi="Arial Narrow" w:cs="Times New Roman"/>
      <w:sz w:val="20"/>
      <w:szCs w:val="20"/>
      <w:lang w:val="en-GB"/>
    </w:rPr>
  </w:style>
  <w:style w:type="character" w:customStyle="1" w:styleId="BodyText3Char">
    <w:name w:val="Body Text 3 Char"/>
    <w:basedOn w:val="DefaultParagraphFont"/>
    <w:link w:val="BodyText3"/>
    <w:rsid w:val="0030192B"/>
    <w:rPr>
      <w:rFonts w:ascii="Arial Narrow" w:eastAsia="Times New Roman" w:hAnsi="Arial Narrow" w:cs="Times New Roman"/>
      <w:sz w:val="20"/>
      <w:szCs w:val="20"/>
      <w:lang w:val="en-GB"/>
    </w:rPr>
  </w:style>
  <w:style w:type="paragraph" w:styleId="BodyTextIndent2">
    <w:name w:val="Body Text Indent 2"/>
    <w:basedOn w:val="Normal"/>
    <w:link w:val="BodyTextIndent2Char"/>
    <w:rsid w:val="0030192B"/>
    <w:pPr>
      <w:spacing w:after="0" w:line="240" w:lineRule="auto"/>
      <w:ind w:left="720"/>
    </w:pPr>
    <w:rPr>
      <w:rFonts w:ascii="Arial Narrow" w:eastAsia="Times New Roman" w:hAnsi="Arial Narrow" w:cs="Times New Roman"/>
      <w:sz w:val="20"/>
      <w:szCs w:val="20"/>
      <w:lang w:val="en-GB"/>
    </w:rPr>
  </w:style>
  <w:style w:type="character" w:customStyle="1" w:styleId="BodyTextIndent2Char">
    <w:name w:val="Body Text Indent 2 Char"/>
    <w:basedOn w:val="DefaultParagraphFont"/>
    <w:link w:val="BodyTextIndent2"/>
    <w:rsid w:val="0030192B"/>
    <w:rPr>
      <w:rFonts w:ascii="Arial Narrow" w:eastAsia="Times New Roman" w:hAnsi="Arial Narrow" w:cs="Times New Roman"/>
      <w:sz w:val="20"/>
      <w:szCs w:val="20"/>
      <w:lang w:val="en-GB"/>
    </w:rPr>
  </w:style>
  <w:style w:type="character" w:styleId="CommentReference">
    <w:name w:val="annotation reference"/>
    <w:basedOn w:val="DefaultParagraphFont"/>
    <w:uiPriority w:val="99"/>
    <w:semiHidden/>
    <w:unhideWhenUsed/>
    <w:rsid w:val="00930E7F"/>
    <w:rPr>
      <w:sz w:val="16"/>
      <w:szCs w:val="16"/>
    </w:rPr>
  </w:style>
  <w:style w:type="paragraph" w:styleId="CommentText">
    <w:name w:val="annotation text"/>
    <w:basedOn w:val="Normal"/>
    <w:link w:val="CommentTextChar"/>
    <w:uiPriority w:val="99"/>
    <w:unhideWhenUsed/>
    <w:rsid w:val="00930E7F"/>
    <w:pPr>
      <w:spacing w:line="240" w:lineRule="auto"/>
    </w:pPr>
    <w:rPr>
      <w:sz w:val="20"/>
      <w:szCs w:val="20"/>
    </w:rPr>
  </w:style>
  <w:style w:type="character" w:customStyle="1" w:styleId="CommentTextChar">
    <w:name w:val="Comment Text Char"/>
    <w:basedOn w:val="DefaultParagraphFont"/>
    <w:link w:val="CommentText"/>
    <w:uiPriority w:val="99"/>
    <w:rsid w:val="00930E7F"/>
    <w:rPr>
      <w:sz w:val="20"/>
      <w:szCs w:val="20"/>
    </w:rPr>
  </w:style>
  <w:style w:type="paragraph" w:styleId="CommentSubject">
    <w:name w:val="annotation subject"/>
    <w:basedOn w:val="CommentText"/>
    <w:next w:val="CommentText"/>
    <w:link w:val="CommentSubjectChar"/>
    <w:uiPriority w:val="99"/>
    <w:semiHidden/>
    <w:unhideWhenUsed/>
    <w:rsid w:val="00930E7F"/>
    <w:rPr>
      <w:b/>
      <w:bCs/>
    </w:rPr>
  </w:style>
  <w:style w:type="character" w:customStyle="1" w:styleId="CommentSubjectChar">
    <w:name w:val="Comment Subject Char"/>
    <w:basedOn w:val="CommentTextChar"/>
    <w:link w:val="CommentSubject"/>
    <w:uiPriority w:val="99"/>
    <w:semiHidden/>
    <w:rsid w:val="00930E7F"/>
    <w:rPr>
      <w:b/>
      <w:bCs/>
      <w:sz w:val="20"/>
      <w:szCs w:val="20"/>
    </w:rPr>
  </w:style>
  <w:style w:type="paragraph" w:customStyle="1" w:styleId="Default">
    <w:name w:val="Default"/>
    <w:rsid w:val="003A228F"/>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uiPriority w:val="33"/>
    <w:qFormat/>
    <w:rsid w:val="00025800"/>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5F93"/>
    <w:pPr>
      <w:keepNext/>
      <w:spacing w:after="0" w:line="240" w:lineRule="auto"/>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9"/>
    <w:unhideWhenUsed/>
    <w:qFormat/>
    <w:rsid w:val="00B348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0192B"/>
    <w:pPr>
      <w:keepNext/>
      <w:spacing w:after="0" w:line="240" w:lineRule="auto"/>
      <w:outlineLvl w:val="2"/>
    </w:pPr>
    <w:rPr>
      <w:rFonts w:ascii="Arial Narrow" w:eastAsia="Times New Roman" w:hAnsi="Arial Narrow" w:cs="Times New Roman"/>
      <w:b/>
      <w:sz w:val="20"/>
      <w:szCs w:val="20"/>
      <w:lang w:val="en-GB"/>
    </w:rPr>
  </w:style>
  <w:style w:type="paragraph" w:styleId="Heading4">
    <w:name w:val="heading 4"/>
    <w:basedOn w:val="Normal"/>
    <w:next w:val="Normal"/>
    <w:link w:val="Heading4Char"/>
    <w:qFormat/>
    <w:rsid w:val="00505F93"/>
    <w:pPr>
      <w:keepNext/>
      <w:spacing w:after="0" w:line="240" w:lineRule="auto"/>
      <w:outlineLvl w:val="3"/>
    </w:pPr>
    <w:rPr>
      <w:rFonts w:ascii="Times New Roman" w:eastAsia="Times New Roman" w:hAnsi="Times New Roman" w:cs="Times New Roman"/>
      <w:b/>
      <w:bCs/>
      <w:sz w:val="24"/>
      <w:szCs w:val="24"/>
      <w:u w:val="single"/>
      <w:lang w:val="en-US"/>
    </w:rPr>
  </w:style>
  <w:style w:type="paragraph" w:styleId="Heading5">
    <w:name w:val="heading 5"/>
    <w:basedOn w:val="Normal"/>
    <w:next w:val="Normal"/>
    <w:link w:val="Heading5Char"/>
    <w:unhideWhenUsed/>
    <w:qFormat/>
    <w:rsid w:val="0030192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0192B"/>
    <w:pPr>
      <w:keepNext/>
      <w:spacing w:after="0" w:line="240" w:lineRule="auto"/>
      <w:outlineLvl w:val="5"/>
    </w:pPr>
    <w:rPr>
      <w:rFonts w:ascii="Monotype Corsiva" w:eastAsia="Times New Roman" w:hAnsi="Monotype Corsiva" w:cs="Times New Roman"/>
      <w:sz w:val="40"/>
      <w:szCs w:val="24"/>
      <w:u w:val="single"/>
      <w:lang w:val="en-US"/>
    </w:rPr>
  </w:style>
  <w:style w:type="paragraph" w:styleId="Heading7">
    <w:name w:val="heading 7"/>
    <w:basedOn w:val="Normal"/>
    <w:next w:val="Normal"/>
    <w:link w:val="Heading7Char"/>
    <w:qFormat/>
    <w:rsid w:val="0030192B"/>
    <w:pPr>
      <w:keepNext/>
      <w:spacing w:after="0" w:line="240" w:lineRule="auto"/>
      <w:jc w:val="center"/>
      <w:outlineLvl w:val="6"/>
    </w:pPr>
    <w:rPr>
      <w:rFonts w:ascii="Times New Roman" w:eastAsia="Times New Roman" w:hAnsi="Times New Roman" w:cs="Times New Roman"/>
      <w:color w:val="008000"/>
      <w:sz w:val="40"/>
      <w:szCs w:val="24"/>
      <w:lang w:val="en-US"/>
    </w:rPr>
  </w:style>
  <w:style w:type="paragraph" w:styleId="Heading8">
    <w:name w:val="heading 8"/>
    <w:basedOn w:val="Normal"/>
    <w:next w:val="Normal"/>
    <w:link w:val="Heading8Char"/>
    <w:qFormat/>
    <w:rsid w:val="0030192B"/>
    <w:pPr>
      <w:keepNext/>
      <w:spacing w:after="0" w:line="240" w:lineRule="auto"/>
      <w:outlineLvl w:val="7"/>
    </w:pPr>
    <w:rPr>
      <w:rFonts w:ascii="Times New Roman" w:eastAsia="Times New Roman" w:hAnsi="Times New Roman" w:cs="Times New Roman"/>
      <w:b/>
      <w:bCs/>
      <w:i/>
      <w:iCs/>
      <w:sz w:val="28"/>
      <w:szCs w:val="24"/>
      <w:lang w:val="en-US"/>
    </w:rPr>
  </w:style>
  <w:style w:type="paragraph" w:styleId="Heading9">
    <w:name w:val="heading 9"/>
    <w:basedOn w:val="Normal"/>
    <w:next w:val="Normal"/>
    <w:link w:val="Heading9Char"/>
    <w:qFormat/>
    <w:rsid w:val="0030192B"/>
    <w:pPr>
      <w:keepNext/>
      <w:spacing w:after="0" w:line="240" w:lineRule="auto"/>
      <w:outlineLvl w:val="8"/>
    </w:pPr>
    <w:rPr>
      <w:rFonts w:ascii="Garamond" w:eastAsia="Times New Roman" w:hAnsi="Garamond" w:cs="Times New Roman"/>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7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D04"/>
  </w:style>
  <w:style w:type="paragraph" w:styleId="Footer">
    <w:name w:val="footer"/>
    <w:basedOn w:val="Normal"/>
    <w:link w:val="FooterChar"/>
    <w:uiPriority w:val="99"/>
    <w:unhideWhenUsed/>
    <w:rsid w:val="00B57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D04"/>
  </w:style>
  <w:style w:type="character" w:styleId="Strong">
    <w:name w:val="Strong"/>
    <w:basedOn w:val="DefaultParagraphFont"/>
    <w:qFormat/>
    <w:rsid w:val="00B163EA"/>
    <w:rPr>
      <w:b/>
      <w:bCs/>
    </w:rPr>
  </w:style>
  <w:style w:type="paragraph" w:styleId="PlainText">
    <w:name w:val="Plain Text"/>
    <w:basedOn w:val="Normal"/>
    <w:link w:val="PlainTextChar"/>
    <w:uiPriority w:val="99"/>
    <w:unhideWhenUsed/>
    <w:rsid w:val="00B163E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163EA"/>
    <w:rPr>
      <w:rFonts w:ascii="Calibri" w:hAnsi="Calibri"/>
      <w:szCs w:val="21"/>
    </w:rPr>
  </w:style>
  <w:style w:type="character" w:customStyle="1" w:styleId="Heading1Char">
    <w:name w:val="Heading 1 Char"/>
    <w:basedOn w:val="DefaultParagraphFont"/>
    <w:link w:val="Heading1"/>
    <w:uiPriority w:val="9"/>
    <w:rsid w:val="00505F93"/>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505F93"/>
    <w:rPr>
      <w:rFonts w:ascii="Times New Roman" w:eastAsia="Times New Roman" w:hAnsi="Times New Roman" w:cs="Times New Roman"/>
      <w:b/>
      <w:bCs/>
      <w:sz w:val="24"/>
      <w:szCs w:val="24"/>
      <w:u w:val="single"/>
      <w:lang w:val="en-US"/>
    </w:rPr>
  </w:style>
  <w:style w:type="paragraph" w:styleId="BodyTextIndent">
    <w:name w:val="Body Text Indent"/>
    <w:basedOn w:val="Normal"/>
    <w:link w:val="BodyTextIndentChar"/>
    <w:rsid w:val="00505F93"/>
    <w:pPr>
      <w:spacing w:after="0" w:line="240" w:lineRule="auto"/>
      <w:ind w:left="1800" w:hanging="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505F9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A4833"/>
    <w:pPr>
      <w:ind w:left="720"/>
      <w:contextualSpacing/>
    </w:pPr>
  </w:style>
  <w:style w:type="character" w:customStyle="1" w:styleId="Heading2Char">
    <w:name w:val="Heading 2 Char"/>
    <w:basedOn w:val="DefaultParagraphFont"/>
    <w:link w:val="Heading2"/>
    <w:uiPriority w:val="99"/>
    <w:rsid w:val="00B348C0"/>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nhideWhenUsed/>
    <w:rsid w:val="0082103B"/>
    <w:pPr>
      <w:spacing w:after="120"/>
      <w:ind w:left="283"/>
    </w:pPr>
    <w:rPr>
      <w:sz w:val="16"/>
      <w:szCs w:val="16"/>
    </w:rPr>
  </w:style>
  <w:style w:type="character" w:customStyle="1" w:styleId="BodyTextIndent3Char">
    <w:name w:val="Body Text Indent 3 Char"/>
    <w:basedOn w:val="DefaultParagraphFont"/>
    <w:link w:val="BodyTextIndent3"/>
    <w:uiPriority w:val="99"/>
    <w:rsid w:val="0082103B"/>
    <w:rPr>
      <w:sz w:val="16"/>
      <w:szCs w:val="16"/>
    </w:rPr>
  </w:style>
  <w:style w:type="paragraph" w:styleId="BodyText">
    <w:name w:val="Body Text"/>
    <w:basedOn w:val="Normal"/>
    <w:link w:val="BodyTextChar"/>
    <w:unhideWhenUsed/>
    <w:rsid w:val="00F2533C"/>
    <w:pPr>
      <w:spacing w:after="120"/>
    </w:pPr>
  </w:style>
  <w:style w:type="character" w:customStyle="1" w:styleId="BodyTextChar">
    <w:name w:val="Body Text Char"/>
    <w:basedOn w:val="DefaultParagraphFont"/>
    <w:link w:val="BodyText"/>
    <w:uiPriority w:val="99"/>
    <w:rsid w:val="00F2533C"/>
  </w:style>
  <w:style w:type="paragraph" w:styleId="HTMLPreformatted">
    <w:name w:val="HTML Preformatted"/>
    <w:basedOn w:val="Normal"/>
    <w:link w:val="HTMLPreformattedChar"/>
    <w:rsid w:val="00F2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Times New Roman" w:hAnsi="Arial Unicode MS" w:cs="Arial Unicode MS"/>
      <w:sz w:val="20"/>
      <w:szCs w:val="20"/>
      <w:lang w:val="en-US"/>
    </w:rPr>
  </w:style>
  <w:style w:type="character" w:customStyle="1" w:styleId="HTMLPreformattedChar">
    <w:name w:val="HTML Preformatted Char"/>
    <w:basedOn w:val="DefaultParagraphFont"/>
    <w:link w:val="HTMLPreformatted"/>
    <w:uiPriority w:val="99"/>
    <w:rsid w:val="00F2533C"/>
    <w:rPr>
      <w:rFonts w:ascii="Arial Unicode MS" w:eastAsia="Times New Roman" w:hAnsi="Arial Unicode MS" w:cs="Arial Unicode MS"/>
      <w:sz w:val="20"/>
      <w:szCs w:val="20"/>
      <w:lang w:val="en-US"/>
    </w:rPr>
  </w:style>
  <w:style w:type="paragraph" w:styleId="BalloonText">
    <w:name w:val="Balloon Text"/>
    <w:basedOn w:val="Normal"/>
    <w:link w:val="BalloonTextChar"/>
    <w:unhideWhenUsed/>
    <w:rsid w:val="00C0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58A7"/>
    <w:rPr>
      <w:rFonts w:ascii="Tahoma" w:hAnsi="Tahoma" w:cs="Tahoma"/>
      <w:sz w:val="16"/>
      <w:szCs w:val="16"/>
    </w:rPr>
  </w:style>
  <w:style w:type="character" w:customStyle="1" w:styleId="Heading5Char">
    <w:name w:val="Heading 5 Char"/>
    <w:basedOn w:val="DefaultParagraphFont"/>
    <w:link w:val="Heading5"/>
    <w:uiPriority w:val="9"/>
    <w:semiHidden/>
    <w:rsid w:val="0030192B"/>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30192B"/>
    <w:rPr>
      <w:rFonts w:ascii="Arial Narrow" w:eastAsia="Times New Roman" w:hAnsi="Arial Narrow" w:cs="Times New Roman"/>
      <w:b/>
      <w:sz w:val="20"/>
      <w:szCs w:val="20"/>
      <w:lang w:val="en-GB"/>
    </w:rPr>
  </w:style>
  <w:style w:type="character" w:customStyle="1" w:styleId="Heading6Char">
    <w:name w:val="Heading 6 Char"/>
    <w:basedOn w:val="DefaultParagraphFont"/>
    <w:link w:val="Heading6"/>
    <w:rsid w:val="0030192B"/>
    <w:rPr>
      <w:rFonts w:ascii="Monotype Corsiva" w:eastAsia="Times New Roman" w:hAnsi="Monotype Corsiva" w:cs="Times New Roman"/>
      <w:sz w:val="40"/>
      <w:szCs w:val="24"/>
      <w:u w:val="single"/>
      <w:lang w:val="en-US"/>
    </w:rPr>
  </w:style>
  <w:style w:type="character" w:customStyle="1" w:styleId="Heading7Char">
    <w:name w:val="Heading 7 Char"/>
    <w:basedOn w:val="DefaultParagraphFont"/>
    <w:link w:val="Heading7"/>
    <w:rsid w:val="0030192B"/>
    <w:rPr>
      <w:rFonts w:ascii="Times New Roman" w:eastAsia="Times New Roman" w:hAnsi="Times New Roman" w:cs="Times New Roman"/>
      <w:color w:val="008000"/>
      <w:sz w:val="40"/>
      <w:szCs w:val="24"/>
      <w:lang w:val="en-US"/>
    </w:rPr>
  </w:style>
  <w:style w:type="character" w:customStyle="1" w:styleId="Heading8Char">
    <w:name w:val="Heading 8 Char"/>
    <w:basedOn w:val="DefaultParagraphFont"/>
    <w:link w:val="Heading8"/>
    <w:rsid w:val="0030192B"/>
    <w:rPr>
      <w:rFonts w:ascii="Times New Roman" w:eastAsia="Times New Roman" w:hAnsi="Times New Roman" w:cs="Times New Roman"/>
      <w:b/>
      <w:bCs/>
      <w:i/>
      <w:iCs/>
      <w:sz w:val="28"/>
      <w:szCs w:val="24"/>
      <w:lang w:val="en-US"/>
    </w:rPr>
  </w:style>
  <w:style w:type="character" w:customStyle="1" w:styleId="Heading9Char">
    <w:name w:val="Heading 9 Char"/>
    <w:basedOn w:val="DefaultParagraphFont"/>
    <w:link w:val="Heading9"/>
    <w:rsid w:val="0030192B"/>
    <w:rPr>
      <w:rFonts w:ascii="Garamond" w:eastAsia="Times New Roman" w:hAnsi="Garamond" w:cs="Times New Roman"/>
      <w:sz w:val="32"/>
      <w:szCs w:val="20"/>
      <w:lang w:val="en-GB"/>
    </w:rPr>
  </w:style>
  <w:style w:type="character" w:styleId="PageNumber">
    <w:name w:val="page number"/>
    <w:basedOn w:val="DefaultParagraphFont"/>
    <w:rsid w:val="0030192B"/>
  </w:style>
  <w:style w:type="paragraph" w:styleId="NormalWeb">
    <w:name w:val="Normal (Web)"/>
    <w:basedOn w:val="Normal"/>
    <w:rsid w:val="003019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30192B"/>
    <w:pPr>
      <w:spacing w:after="0" w:line="240" w:lineRule="auto"/>
    </w:pPr>
    <w:rPr>
      <w:rFonts w:ascii="Courier New" w:eastAsia="Times New Roman" w:hAnsi="Courier New" w:cs="Courier New"/>
      <w:sz w:val="20"/>
      <w:szCs w:val="24"/>
      <w:lang w:val="en-US"/>
    </w:rPr>
  </w:style>
  <w:style w:type="character" w:customStyle="1" w:styleId="BodyText2Char">
    <w:name w:val="Body Text 2 Char"/>
    <w:basedOn w:val="DefaultParagraphFont"/>
    <w:link w:val="BodyText2"/>
    <w:rsid w:val="0030192B"/>
    <w:rPr>
      <w:rFonts w:ascii="Courier New" w:eastAsia="Times New Roman" w:hAnsi="Courier New" w:cs="Courier New"/>
      <w:sz w:val="20"/>
      <w:szCs w:val="24"/>
      <w:lang w:val="en-US"/>
    </w:rPr>
  </w:style>
  <w:style w:type="paragraph" w:styleId="BodyText3">
    <w:name w:val="Body Text 3"/>
    <w:basedOn w:val="Normal"/>
    <w:link w:val="BodyText3Char"/>
    <w:rsid w:val="0030192B"/>
    <w:pPr>
      <w:spacing w:after="0" w:line="240" w:lineRule="auto"/>
      <w:ind w:right="-144"/>
    </w:pPr>
    <w:rPr>
      <w:rFonts w:ascii="Arial Narrow" w:eastAsia="Times New Roman" w:hAnsi="Arial Narrow" w:cs="Times New Roman"/>
      <w:sz w:val="20"/>
      <w:szCs w:val="20"/>
      <w:lang w:val="en-GB"/>
    </w:rPr>
  </w:style>
  <w:style w:type="character" w:customStyle="1" w:styleId="BodyText3Char">
    <w:name w:val="Body Text 3 Char"/>
    <w:basedOn w:val="DefaultParagraphFont"/>
    <w:link w:val="BodyText3"/>
    <w:rsid w:val="0030192B"/>
    <w:rPr>
      <w:rFonts w:ascii="Arial Narrow" w:eastAsia="Times New Roman" w:hAnsi="Arial Narrow" w:cs="Times New Roman"/>
      <w:sz w:val="20"/>
      <w:szCs w:val="20"/>
      <w:lang w:val="en-GB"/>
    </w:rPr>
  </w:style>
  <w:style w:type="paragraph" w:styleId="BodyTextIndent2">
    <w:name w:val="Body Text Indent 2"/>
    <w:basedOn w:val="Normal"/>
    <w:link w:val="BodyTextIndent2Char"/>
    <w:rsid w:val="0030192B"/>
    <w:pPr>
      <w:spacing w:after="0" w:line="240" w:lineRule="auto"/>
      <w:ind w:left="720"/>
    </w:pPr>
    <w:rPr>
      <w:rFonts w:ascii="Arial Narrow" w:eastAsia="Times New Roman" w:hAnsi="Arial Narrow" w:cs="Times New Roman"/>
      <w:sz w:val="20"/>
      <w:szCs w:val="20"/>
      <w:lang w:val="en-GB"/>
    </w:rPr>
  </w:style>
  <w:style w:type="character" w:customStyle="1" w:styleId="BodyTextIndent2Char">
    <w:name w:val="Body Text Indent 2 Char"/>
    <w:basedOn w:val="DefaultParagraphFont"/>
    <w:link w:val="BodyTextIndent2"/>
    <w:rsid w:val="0030192B"/>
    <w:rPr>
      <w:rFonts w:ascii="Arial Narrow" w:eastAsia="Times New Roman" w:hAnsi="Arial Narrow" w:cs="Times New Roman"/>
      <w:sz w:val="20"/>
      <w:szCs w:val="20"/>
      <w:lang w:val="en-GB"/>
    </w:rPr>
  </w:style>
  <w:style w:type="character" w:styleId="CommentReference">
    <w:name w:val="annotation reference"/>
    <w:basedOn w:val="DefaultParagraphFont"/>
    <w:uiPriority w:val="99"/>
    <w:semiHidden/>
    <w:unhideWhenUsed/>
    <w:rsid w:val="00930E7F"/>
    <w:rPr>
      <w:sz w:val="16"/>
      <w:szCs w:val="16"/>
    </w:rPr>
  </w:style>
  <w:style w:type="paragraph" w:styleId="CommentText">
    <w:name w:val="annotation text"/>
    <w:basedOn w:val="Normal"/>
    <w:link w:val="CommentTextChar"/>
    <w:uiPriority w:val="99"/>
    <w:unhideWhenUsed/>
    <w:rsid w:val="00930E7F"/>
    <w:pPr>
      <w:spacing w:line="240" w:lineRule="auto"/>
    </w:pPr>
    <w:rPr>
      <w:sz w:val="20"/>
      <w:szCs w:val="20"/>
    </w:rPr>
  </w:style>
  <w:style w:type="character" w:customStyle="1" w:styleId="CommentTextChar">
    <w:name w:val="Comment Text Char"/>
    <w:basedOn w:val="DefaultParagraphFont"/>
    <w:link w:val="CommentText"/>
    <w:uiPriority w:val="99"/>
    <w:rsid w:val="00930E7F"/>
    <w:rPr>
      <w:sz w:val="20"/>
      <w:szCs w:val="20"/>
    </w:rPr>
  </w:style>
  <w:style w:type="paragraph" w:styleId="CommentSubject">
    <w:name w:val="annotation subject"/>
    <w:basedOn w:val="CommentText"/>
    <w:next w:val="CommentText"/>
    <w:link w:val="CommentSubjectChar"/>
    <w:uiPriority w:val="99"/>
    <w:semiHidden/>
    <w:unhideWhenUsed/>
    <w:rsid w:val="00930E7F"/>
    <w:rPr>
      <w:b/>
      <w:bCs/>
    </w:rPr>
  </w:style>
  <w:style w:type="character" w:customStyle="1" w:styleId="CommentSubjectChar">
    <w:name w:val="Comment Subject Char"/>
    <w:basedOn w:val="CommentTextChar"/>
    <w:link w:val="CommentSubject"/>
    <w:uiPriority w:val="99"/>
    <w:semiHidden/>
    <w:rsid w:val="00930E7F"/>
    <w:rPr>
      <w:b/>
      <w:bCs/>
      <w:sz w:val="20"/>
      <w:szCs w:val="20"/>
    </w:rPr>
  </w:style>
  <w:style w:type="paragraph" w:customStyle="1" w:styleId="Default">
    <w:name w:val="Default"/>
    <w:rsid w:val="003A228F"/>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uiPriority w:val="33"/>
    <w:qFormat/>
    <w:rsid w:val="0002580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12AAA-6D98-4740-8EF4-CEC5162A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7410</Words>
  <Characters>42240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barre</dc:creator>
  <cp:lastModifiedBy>Ed Barre</cp:lastModifiedBy>
  <cp:revision>2</cp:revision>
  <cp:lastPrinted>2014-09-15T09:36:00Z</cp:lastPrinted>
  <dcterms:created xsi:type="dcterms:W3CDTF">2015-05-17T11:17:00Z</dcterms:created>
  <dcterms:modified xsi:type="dcterms:W3CDTF">2015-05-17T11:17:00Z</dcterms:modified>
</cp:coreProperties>
</file>